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7DE" w14:textId="11695B97" w:rsidR="00096865" w:rsidRPr="00CB1CFC" w:rsidRDefault="00931A1F" w:rsidP="00EF3662">
      <w:pPr>
        <w:pStyle w:val="aa"/>
        <w:ind w:right="-7" w:firstLine="567"/>
        <w:jc w:val="right"/>
        <w:rPr>
          <w:rFonts w:ascii="Arial LatArm" w:hAnsi="Arial LatArm" w:cs="Sylfaen"/>
          <w:i/>
          <w:sz w:val="18"/>
          <w:lang w:val="af-ZA"/>
        </w:rPr>
      </w:pPr>
      <w:r w:rsidRPr="00CB1CFC">
        <w:rPr>
          <w:rFonts w:ascii="Arial LatArm" w:hAnsi="Arial LatArm" w:cs="Sylfaen"/>
          <w:i/>
          <w:sz w:val="18"/>
          <w:lang w:val="af-ZA"/>
        </w:rPr>
        <w:t xml:space="preserve"> </w:t>
      </w:r>
    </w:p>
    <w:p w14:paraId="7CD3709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ՀԱՅՏԱՐԱՐՈՒԹՅՈՒՆ</w:t>
      </w:r>
    </w:p>
    <w:p w14:paraId="569314AA" w14:textId="08F830E8" w:rsidR="00642EFE" w:rsidRPr="00E30E7B" w:rsidRDefault="00196E32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hy-AM"/>
        </w:rPr>
        <w:t>ԳՆԱՆՇՄԱՆ</w:t>
      </w:r>
      <w:r w:rsidRPr="00E30E7B">
        <w:rPr>
          <w:rFonts w:ascii="Sylfaen" w:hAnsi="Sylfaen"/>
          <w:i w:val="0"/>
          <w:lang w:val="hy-AM"/>
        </w:rPr>
        <w:t xml:space="preserve"> </w:t>
      </w:r>
      <w:r w:rsidRPr="00E30E7B">
        <w:rPr>
          <w:rFonts w:ascii="Sylfaen" w:hAnsi="Sylfaen" w:cs="Arial"/>
          <w:i w:val="0"/>
          <w:lang w:val="hy-AM"/>
        </w:rPr>
        <w:t>ՄԱՍԻՆ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ՄԱՍԻՆ</w:t>
      </w:r>
      <w:r w:rsidR="00E449ED" w:rsidRPr="00E30E7B">
        <w:rPr>
          <w:rFonts w:ascii="Sylfaen" w:hAnsi="Sylfaen"/>
          <w:i w:val="0"/>
          <w:lang w:val="af-ZA"/>
        </w:rPr>
        <w:t>*</w:t>
      </w:r>
    </w:p>
    <w:p w14:paraId="25D9C0A6" w14:textId="77777777" w:rsidR="00642EFE" w:rsidRPr="00E30E7B" w:rsidRDefault="00642EFE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տեքստը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հաստատված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C0193C" w:rsidRPr="00E30E7B">
        <w:rPr>
          <w:rFonts w:ascii="Sylfaen" w:hAnsi="Sylfaen" w:cs="Arial"/>
          <w:i w:val="0"/>
          <w:lang w:val="af-ZA"/>
        </w:rPr>
        <w:t>գնահատող</w:t>
      </w:r>
      <w:r w:rsidR="00C0193C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հանձնաժողովի</w:t>
      </w:r>
    </w:p>
    <w:p w14:paraId="2DC06F5B" w14:textId="6DBA844D" w:rsidR="0091042F" w:rsidRPr="00E30E7B" w:rsidRDefault="00642EFE" w:rsidP="00D21F8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>20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E5570B">
        <w:rPr>
          <w:rFonts w:ascii="Sylfaen" w:hAnsi="Sylfaen"/>
          <w:i w:val="0"/>
          <w:lang w:val="af-ZA"/>
        </w:rPr>
        <w:t>4</w:t>
      </w:r>
      <w:r w:rsidR="00F5653D" w:rsidRPr="00E30E7B">
        <w:rPr>
          <w:rFonts w:ascii="Sylfaen" w:hAnsi="Sylfaen"/>
          <w:i w:val="0"/>
          <w:lang w:val="af-ZA"/>
        </w:rPr>
        <w:t xml:space="preserve">  </w:t>
      </w:r>
      <w:r w:rsidRPr="00E30E7B">
        <w:rPr>
          <w:rFonts w:ascii="Sylfaen" w:hAnsi="Sylfaen" w:cs="Arial"/>
          <w:i w:val="0"/>
          <w:lang w:val="af-ZA"/>
        </w:rPr>
        <w:t>թվականի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3D3851">
        <w:rPr>
          <w:rFonts w:ascii="Sylfaen" w:hAnsi="Sylfaen" w:cs="Arial"/>
          <w:i w:val="0"/>
          <w:lang w:val="en-US"/>
        </w:rPr>
        <w:t>փետր</w:t>
      </w:r>
      <w:r w:rsidR="00E5570B">
        <w:rPr>
          <w:rFonts w:ascii="Sylfaen" w:hAnsi="Sylfaen" w:cs="Arial"/>
          <w:i w:val="0"/>
          <w:lang w:val="en-US"/>
        </w:rPr>
        <w:t>վարի</w:t>
      </w:r>
      <w:r w:rsidR="003C53D4" w:rsidRPr="00E30E7B">
        <w:rPr>
          <w:rFonts w:ascii="Sylfaen" w:hAnsi="Sylfaen"/>
          <w:i w:val="0"/>
          <w:lang w:val="af-ZA"/>
        </w:rPr>
        <w:t>»</w:t>
      </w:r>
      <w:r w:rsidR="001427F6">
        <w:rPr>
          <w:rFonts w:ascii="Sylfaen" w:hAnsi="Sylfaen"/>
          <w:i w:val="0"/>
          <w:lang w:val="af-ZA"/>
        </w:rPr>
        <w:t xml:space="preserve"> </w:t>
      </w:r>
      <w:r w:rsidR="00E5570B">
        <w:rPr>
          <w:rFonts w:ascii="Sylfaen" w:hAnsi="Sylfaen"/>
          <w:i w:val="0"/>
          <w:lang w:val="af-ZA"/>
        </w:rPr>
        <w:t>2</w:t>
      </w:r>
      <w:r w:rsidR="00A0439A">
        <w:rPr>
          <w:rFonts w:ascii="Sylfaen" w:hAnsi="Sylfaen"/>
          <w:i w:val="0"/>
          <w:lang w:val="af-ZA"/>
        </w:rPr>
        <w:t>6</w:t>
      </w:r>
      <w:r w:rsidR="00A76C15" w:rsidRPr="00E30E7B">
        <w:rPr>
          <w:rFonts w:ascii="Sylfaen" w:hAnsi="Sylfaen"/>
          <w:i w:val="0"/>
          <w:lang w:val="af-ZA"/>
        </w:rPr>
        <w:t>«</w:t>
      </w:r>
      <w:r w:rsidR="00196E32" w:rsidRPr="00E30E7B">
        <w:rPr>
          <w:rFonts w:ascii="Sylfaen" w:hAnsi="Sylfaen"/>
          <w:i w:val="0"/>
          <w:lang w:val="hy-AM"/>
        </w:rPr>
        <w:t>2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3C53D4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որոշմամբ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2F2134AC" w14:textId="2DDE57AC" w:rsidR="0091042F" w:rsidRPr="00E30E7B" w:rsidRDefault="00496E18" w:rsidP="00EF3662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Ընթացակարգի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ծածկագիրը</w:t>
      </w:r>
      <w:r w:rsidR="00642EFE"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316381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ԱԲՀԿՏ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ԳՀԱՊՁԲ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F257C9">
        <w:rPr>
          <w:rFonts w:ascii="Sylfaen" w:hAnsi="Sylfaen"/>
          <w:i w:val="0"/>
          <w:lang w:val="af-ZA"/>
        </w:rPr>
        <w:t>24/</w:t>
      </w:r>
      <w:r w:rsidR="003D3851">
        <w:rPr>
          <w:rFonts w:ascii="Sylfaen" w:hAnsi="Sylfaen"/>
          <w:i w:val="0"/>
          <w:lang w:val="af-ZA"/>
        </w:rPr>
        <w:t>2</w:t>
      </w:r>
      <w:r w:rsidR="00A0439A">
        <w:rPr>
          <w:rFonts w:ascii="Sylfaen" w:hAnsi="Sylfaen"/>
          <w:i w:val="0"/>
          <w:lang w:val="af-ZA"/>
        </w:rPr>
        <w:t>7</w:t>
      </w:r>
    </w:p>
    <w:p w14:paraId="27EE6920" w14:textId="77777777" w:rsidR="0091042F" w:rsidRPr="00E30E7B" w:rsidRDefault="0091042F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3C69EF9E" w14:textId="33620501" w:rsidR="00642EFE" w:rsidRPr="00E30E7B" w:rsidRDefault="00642EFE" w:rsidP="00196E32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>`</w:t>
      </w:r>
      <w:r w:rsidR="0091042F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Աբովյանի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համայնքային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կոմունալ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տնտեսություն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ՀՈԱԿ</w:t>
      </w:r>
      <w:r w:rsidR="00196E32" w:rsidRPr="00E30E7B">
        <w:rPr>
          <w:rFonts w:ascii="Sylfaen" w:hAnsi="Sylfaen"/>
          <w:i w:val="0"/>
          <w:lang w:val="hy-AM"/>
        </w:rPr>
        <w:t>-</w:t>
      </w:r>
      <w:r w:rsidR="00196E32" w:rsidRPr="00E30E7B">
        <w:rPr>
          <w:rFonts w:ascii="Sylfaen" w:hAnsi="Sylfaen" w:cs="Arial"/>
          <w:i w:val="0"/>
          <w:lang w:val="hy-AM"/>
        </w:rPr>
        <w:t>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որը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գտնվում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ք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 w:cs="Arial"/>
          <w:i w:val="0"/>
          <w:lang w:val="hy-AM"/>
        </w:rPr>
        <w:t>Աբովյան</w:t>
      </w:r>
      <w:r w:rsidR="00196E32" w:rsidRPr="00E30E7B">
        <w:rPr>
          <w:rFonts w:ascii="Sylfaen" w:hAnsi="Sylfaen"/>
          <w:i w:val="0"/>
          <w:lang w:val="hy-AM"/>
        </w:rPr>
        <w:t xml:space="preserve">,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eastAsia="MS Mincho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311076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>,</w:t>
      </w:r>
      <w:r w:rsidRPr="00E30E7B">
        <w:rPr>
          <w:rFonts w:ascii="Sylfaen" w:hAnsi="Sylfaen" w:cs="Arial"/>
          <w:i w:val="0"/>
          <w:lang w:val="af-ZA"/>
        </w:rPr>
        <w:t>հայտարարում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գնանշման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հարցում</w:t>
      </w:r>
      <w:r w:rsidR="00A20B69" w:rsidRPr="00E30E7B">
        <w:rPr>
          <w:rFonts w:ascii="Sylfaen" w:hAnsi="Sylfaen"/>
          <w:i w:val="0"/>
          <w:lang w:val="af-ZA"/>
        </w:rPr>
        <w:t xml:space="preserve">, </w:t>
      </w:r>
      <w:r w:rsidR="00A20B69" w:rsidRPr="00E30E7B">
        <w:rPr>
          <w:rFonts w:ascii="Sylfaen" w:hAnsi="Sylfaen" w:cs="Arial"/>
          <w:i w:val="0"/>
          <w:lang w:val="af-ZA"/>
        </w:rPr>
        <w:t>որն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իրականացվում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է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մեկ</w:t>
      </w:r>
      <w:r w:rsidR="00A20B69" w:rsidRPr="00E30E7B">
        <w:rPr>
          <w:rFonts w:ascii="Sylfaen" w:hAnsi="Sylfaen"/>
          <w:i w:val="0"/>
          <w:lang w:val="af-ZA"/>
        </w:rPr>
        <w:t xml:space="preserve"> </w:t>
      </w:r>
      <w:r w:rsidR="00A20B69" w:rsidRPr="00E30E7B">
        <w:rPr>
          <w:rFonts w:ascii="Sylfaen" w:hAnsi="Sylfaen" w:cs="Arial"/>
          <w:i w:val="0"/>
          <w:lang w:val="af-ZA"/>
        </w:rPr>
        <w:t>փուլով</w:t>
      </w:r>
      <w:r w:rsidR="00236B75" w:rsidRPr="00E30E7B">
        <w:rPr>
          <w:rFonts w:ascii="Sylfaen" w:hAnsi="Sylfaen"/>
          <w:i w:val="0"/>
          <w:lang w:val="af-ZA"/>
        </w:rPr>
        <w:t>:</w:t>
      </w:r>
    </w:p>
    <w:p w14:paraId="471A66E6" w14:textId="2FC7684E" w:rsidR="006265F4" w:rsidRPr="00E30E7B" w:rsidRDefault="00A20B69" w:rsidP="006265F4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bookmarkStart w:id="0" w:name="_Hlk23167417"/>
      <w:r w:rsidR="00496E18" w:rsidRPr="00E30E7B">
        <w:rPr>
          <w:rFonts w:ascii="Sylfaen" w:hAnsi="Sylfaen" w:cs="Arial"/>
          <w:i w:val="0"/>
          <w:lang w:val="af-ZA"/>
        </w:rPr>
        <w:t>Սույն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</w:t>
      </w:r>
      <w:bookmarkEnd w:id="0"/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արդյունքում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2E7EE1" w:rsidRPr="00E30E7B">
        <w:rPr>
          <w:rFonts w:ascii="Sylfaen" w:hAnsi="Sylfaen" w:cs="Arial"/>
          <w:i w:val="0"/>
          <w:lang w:val="hy-AM"/>
        </w:rPr>
        <w:t>ընտրված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մասնակցին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սահմանված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կարգով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կառաջարկվի</w:t>
      </w:r>
      <w:r w:rsidR="00642EFE" w:rsidRPr="00E30E7B">
        <w:rPr>
          <w:rFonts w:ascii="Sylfaen" w:hAnsi="Sylfaen"/>
          <w:i w:val="0"/>
          <w:lang w:val="af-ZA"/>
        </w:rPr>
        <w:t xml:space="preserve"> </w:t>
      </w:r>
      <w:r w:rsidR="00642EFE" w:rsidRPr="00E30E7B">
        <w:rPr>
          <w:rFonts w:ascii="Sylfaen" w:hAnsi="Sylfaen" w:cs="Arial"/>
          <w:i w:val="0"/>
          <w:lang w:val="af-ZA"/>
        </w:rPr>
        <w:t>կնքել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3D3851">
        <w:rPr>
          <w:rFonts w:ascii="Sylfaen" w:hAnsi="Sylfaen"/>
          <w:i w:val="0"/>
          <w:lang w:val="af-ZA"/>
        </w:rPr>
        <w:t>Աբովյան համայնքի</w:t>
      </w:r>
      <w:r w:rsidR="00FC3044">
        <w:rPr>
          <w:rFonts w:ascii="Sylfaen" w:hAnsi="Sylfaen"/>
          <w:i w:val="0"/>
          <w:lang w:val="af-ZA"/>
        </w:rPr>
        <w:t xml:space="preserve"> կարիքների համար</w:t>
      </w:r>
      <w:r w:rsidR="003D3851">
        <w:rPr>
          <w:rFonts w:ascii="Sylfaen" w:hAnsi="Sylfaen"/>
          <w:i w:val="0"/>
          <w:lang w:val="af-ZA"/>
        </w:rPr>
        <w:t xml:space="preserve"> </w:t>
      </w:r>
      <w:r w:rsidR="00A0439A">
        <w:rPr>
          <w:rFonts w:ascii="Sylfaen" w:hAnsi="Sylfaen" w:cs="Arial"/>
          <w:i w:val="0"/>
          <w:lang w:val="af-ZA"/>
        </w:rPr>
        <w:t>բուժանյութերի</w:t>
      </w:r>
      <w:r w:rsidR="003D3851" w:rsidRPr="003D3851">
        <w:rPr>
          <w:rFonts w:ascii="Sylfaen" w:hAnsi="Sylfaen" w:cs="Arial"/>
          <w:i w:val="0"/>
          <w:lang w:val="af-ZA"/>
        </w:rPr>
        <w:t xml:space="preserve"> </w:t>
      </w:r>
      <w:r w:rsidR="00E119DF">
        <w:rPr>
          <w:rFonts w:ascii="Sylfaen" w:hAnsi="Sylfaen" w:cs="Arial"/>
          <w:i w:val="0"/>
          <w:lang w:val="af-ZA"/>
        </w:rPr>
        <w:t xml:space="preserve"> </w:t>
      </w:r>
      <w:r w:rsidR="007D0763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մատակարարման</w:t>
      </w:r>
      <w:r w:rsidR="00341A74" w:rsidRPr="00E30E7B">
        <w:rPr>
          <w:rFonts w:ascii="Sylfaen" w:hAnsi="Sylfaen"/>
          <w:i w:val="0"/>
          <w:lang w:val="af-ZA"/>
        </w:rPr>
        <w:t xml:space="preserve"> </w:t>
      </w:r>
      <w:r w:rsidR="00341A74" w:rsidRPr="00E30E7B">
        <w:rPr>
          <w:rFonts w:ascii="Sylfaen" w:hAnsi="Sylfaen" w:cs="Arial"/>
          <w:i w:val="0"/>
          <w:lang w:val="af-ZA"/>
        </w:rPr>
        <w:t>պայմանագիր</w:t>
      </w:r>
      <w:r w:rsidR="00341A74" w:rsidRPr="00E30E7B">
        <w:rPr>
          <w:rFonts w:ascii="Sylfaen" w:hAnsi="Sylfaen"/>
          <w:i w:val="0"/>
          <w:lang w:val="af-ZA"/>
        </w:rPr>
        <w:t xml:space="preserve"> (</w:t>
      </w:r>
      <w:r w:rsidR="00341A74" w:rsidRPr="00E30E7B">
        <w:rPr>
          <w:rFonts w:ascii="Sylfaen" w:hAnsi="Sylfaen" w:cs="Arial"/>
          <w:i w:val="0"/>
          <w:lang w:val="af-ZA"/>
        </w:rPr>
        <w:t>այսուհետ</w:t>
      </w:r>
      <w:r w:rsidR="00341A74" w:rsidRPr="00E30E7B">
        <w:rPr>
          <w:rFonts w:ascii="Sylfaen" w:hAnsi="Sylfaen"/>
          <w:i w:val="0"/>
          <w:lang w:val="af-ZA"/>
        </w:rPr>
        <w:t xml:space="preserve">` </w:t>
      </w:r>
      <w:r w:rsidR="006265F4" w:rsidRPr="00E30E7B">
        <w:rPr>
          <w:rFonts w:ascii="Sylfaen" w:hAnsi="Sylfaen" w:cs="Arial"/>
          <w:i w:val="0"/>
          <w:lang w:val="af-ZA"/>
        </w:rPr>
        <w:t>պայմանագիր</w:t>
      </w:r>
      <w:r w:rsidR="006265F4" w:rsidRPr="00E30E7B">
        <w:rPr>
          <w:rFonts w:ascii="Sylfaen" w:hAnsi="Sylfaen"/>
          <w:i w:val="0"/>
          <w:lang w:val="af-ZA"/>
        </w:rPr>
        <w:t>)</w:t>
      </w:r>
      <w:r w:rsidR="006265F4" w:rsidRPr="00E30E7B">
        <w:rPr>
          <w:rFonts w:ascii="Sylfaen" w:hAnsi="Sylfaen" w:cs="Arial"/>
          <w:i w:val="0"/>
          <w:lang w:val="af-ZA"/>
        </w:rPr>
        <w:t>։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5AEA71F9" w14:textId="77777777" w:rsidR="00496E18" w:rsidRPr="00E30E7B" w:rsidRDefault="00496E18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ապրանքի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6F23574A" w14:textId="77777777" w:rsidR="00357D48" w:rsidRPr="00E30E7B" w:rsidRDefault="00A20B69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="00A76C15" w:rsidRPr="00E30E7B">
        <w:rPr>
          <w:rFonts w:ascii="Sylfaen" w:hAnsi="Sylfaen"/>
          <w:i w:val="0"/>
          <w:lang w:val="af-ZA"/>
        </w:rPr>
        <w:t>«</w:t>
      </w:r>
      <w:r w:rsidR="00357D48" w:rsidRPr="00E30E7B">
        <w:rPr>
          <w:rFonts w:ascii="Sylfaen" w:hAnsi="Sylfaen" w:cs="Arial"/>
          <w:i w:val="0"/>
          <w:lang w:val="af-ZA"/>
        </w:rPr>
        <w:t>Գնումների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մասին</w:t>
      </w:r>
      <w:r w:rsidR="00A76C15" w:rsidRPr="00E30E7B">
        <w:rPr>
          <w:rFonts w:ascii="Sylfaen" w:hAnsi="Sylfaen"/>
          <w:i w:val="0"/>
          <w:lang w:val="af-ZA"/>
        </w:rPr>
        <w:t>»</w:t>
      </w:r>
      <w:r w:rsidR="00A96293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ՀՀ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օրենքի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955E87" w:rsidRPr="00E30E7B">
        <w:rPr>
          <w:rFonts w:ascii="Sylfaen" w:hAnsi="Sylfaen"/>
          <w:i w:val="0"/>
          <w:lang w:val="af-ZA"/>
        </w:rPr>
        <w:t>7</w:t>
      </w:r>
      <w:r w:rsidR="00357D48" w:rsidRPr="00E30E7B">
        <w:rPr>
          <w:rFonts w:ascii="Sylfaen" w:hAnsi="Sylfaen"/>
          <w:i w:val="0"/>
          <w:lang w:val="af-ZA"/>
        </w:rPr>
        <w:t>-</w:t>
      </w:r>
      <w:r w:rsidR="00357D48" w:rsidRPr="00E30E7B">
        <w:rPr>
          <w:rFonts w:ascii="Sylfaen" w:hAnsi="Sylfaen" w:cs="Arial"/>
          <w:i w:val="0"/>
          <w:lang w:val="af-ZA"/>
        </w:rPr>
        <w:t>րդ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հոդվածի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համաձայն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DB4CC7" w:rsidRPr="00E30E7B">
        <w:rPr>
          <w:rFonts w:ascii="Sylfaen" w:hAnsi="Sylfaen" w:cs="Arial"/>
          <w:i w:val="0"/>
          <w:lang w:val="af-ZA"/>
        </w:rPr>
        <w:t>ցանկացած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անկախ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նրա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օտարերկրյա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ֆիզիկական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կազմակերպություն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կամ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քաղաքացիություն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չունեցող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անձ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լինելու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հանգամանքից</w:t>
      </w:r>
      <w:r w:rsidR="00DB4CC7" w:rsidRPr="00E30E7B">
        <w:rPr>
          <w:rFonts w:ascii="Sylfaen" w:hAnsi="Sylfaen"/>
          <w:i w:val="0"/>
          <w:lang w:val="af-ZA"/>
        </w:rPr>
        <w:t xml:space="preserve">, </w:t>
      </w:r>
      <w:r w:rsidR="00DB4CC7" w:rsidRPr="00E30E7B">
        <w:rPr>
          <w:rFonts w:ascii="Sylfaen" w:hAnsi="Sylfaen" w:cs="Arial"/>
          <w:i w:val="0"/>
          <w:lang w:val="af-ZA"/>
        </w:rPr>
        <w:t>ունի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677658" w:rsidRPr="00E30E7B">
        <w:rPr>
          <w:rFonts w:ascii="Sylfaen" w:hAnsi="Sylfaen" w:cs="Arial"/>
          <w:i w:val="0"/>
          <w:lang w:val="af-ZA"/>
        </w:rPr>
        <w:t>սույն</w:t>
      </w:r>
      <w:r w:rsidR="0067765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ընթացակարգին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մասնակցելու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հավասար</w:t>
      </w:r>
      <w:r w:rsidR="00DB4CC7" w:rsidRPr="00E30E7B">
        <w:rPr>
          <w:rFonts w:ascii="Sylfaen" w:hAnsi="Sylfaen"/>
          <w:i w:val="0"/>
          <w:lang w:val="af-ZA"/>
        </w:rPr>
        <w:t xml:space="preserve"> </w:t>
      </w:r>
      <w:r w:rsidR="00DB4CC7" w:rsidRPr="00E30E7B">
        <w:rPr>
          <w:rFonts w:ascii="Sylfaen" w:hAnsi="Sylfaen" w:cs="Arial"/>
          <w:i w:val="0"/>
          <w:lang w:val="af-ZA"/>
        </w:rPr>
        <w:t>իրավունք</w:t>
      </w:r>
      <w:r w:rsidR="00DB4CC7" w:rsidRPr="00E30E7B">
        <w:rPr>
          <w:rFonts w:ascii="Sylfaen" w:hAnsi="Sylfaen"/>
          <w:i w:val="0"/>
          <w:lang w:val="af-ZA"/>
        </w:rPr>
        <w:t>:</w:t>
      </w:r>
    </w:p>
    <w:p w14:paraId="39D8990F" w14:textId="77777777" w:rsidR="00A20B69" w:rsidRPr="00E30E7B" w:rsidRDefault="00496E18" w:rsidP="00EF3662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մասնակցելու</w:t>
      </w:r>
      <w:r w:rsidR="00357D48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57D48" w:rsidRPr="00E30E7B">
        <w:rPr>
          <w:rFonts w:ascii="Sylfaen" w:hAnsi="Sylfaen" w:cs="Arial"/>
          <w:sz w:val="20"/>
          <w:szCs w:val="20"/>
          <w:lang w:val="af-ZA"/>
        </w:rPr>
        <w:t>իրավունք</w:t>
      </w:r>
      <w:r w:rsidR="00124461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3C3660" w:rsidRPr="00E30E7B">
        <w:rPr>
          <w:rFonts w:ascii="Sylfaen" w:hAnsi="Sylfaen" w:cs="Arial"/>
          <w:sz w:val="20"/>
          <w:szCs w:val="20"/>
          <w:lang w:val="af-ZA"/>
        </w:rPr>
        <w:t>չունեցող</w:t>
      </w:r>
      <w:r w:rsidR="003C3660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անձանց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="006E7947" w:rsidRPr="00E30E7B">
        <w:rPr>
          <w:rFonts w:ascii="Sylfaen" w:hAnsi="Sylfaen" w:cs="Arial"/>
          <w:sz w:val="20"/>
          <w:szCs w:val="20"/>
          <w:lang w:val="af-ZA"/>
        </w:rPr>
        <w:t>ինչպես</w:t>
      </w:r>
      <w:r w:rsidR="006E7947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նաև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մասնակիցներին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ներկայացվող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8A511D" w:rsidRPr="00E30E7B">
        <w:rPr>
          <w:rFonts w:ascii="Sylfaen" w:hAnsi="Sylfaen" w:cs="Arial"/>
          <w:sz w:val="20"/>
          <w:szCs w:val="20"/>
          <w:lang w:val="af-ZA"/>
        </w:rPr>
        <w:t>պայմանները</w:t>
      </w:r>
      <w:r w:rsidR="008A511D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սահմանված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են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="00A20B69"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="00A20B69" w:rsidRPr="00E30E7B">
        <w:rPr>
          <w:rFonts w:ascii="Sylfaen" w:hAnsi="Sylfaen" w:cs="Arial"/>
          <w:sz w:val="20"/>
          <w:szCs w:val="20"/>
          <w:lang w:val="af-ZA"/>
        </w:rPr>
        <w:t>հրավերով</w:t>
      </w:r>
      <w:r w:rsidR="00A20B69" w:rsidRPr="00E30E7B">
        <w:rPr>
          <w:rFonts w:ascii="Sylfaen" w:hAnsi="Sylfaen"/>
          <w:sz w:val="20"/>
          <w:szCs w:val="20"/>
          <w:lang w:val="af-ZA"/>
        </w:rPr>
        <w:t>:</w:t>
      </w:r>
    </w:p>
    <w:p w14:paraId="4574B2EF" w14:textId="77777777" w:rsidR="00357D48" w:rsidRPr="00E30E7B" w:rsidRDefault="00EE73A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Ընտրված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մասնակիցը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որոշվում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է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="00496E18" w:rsidRPr="00E30E7B">
        <w:rPr>
          <w:rFonts w:ascii="Sylfaen" w:hAnsi="Sylfaen" w:cs="Arial"/>
          <w:i w:val="0"/>
          <w:lang w:val="af-ZA"/>
        </w:rPr>
        <w:t>ոչ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գնային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պայմաններով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բավարար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r w:rsidR="00496E18" w:rsidRPr="00E30E7B">
        <w:rPr>
          <w:rFonts w:ascii="Sylfaen" w:hAnsi="Sylfaen" w:cs="Arial"/>
          <w:i w:val="0"/>
          <w:lang w:val="af-ZA"/>
        </w:rPr>
        <w:t>գնահատված</w:t>
      </w:r>
      <w:r w:rsidR="00496E18" w:rsidRPr="00E30E7B">
        <w:rPr>
          <w:rFonts w:ascii="Sylfaen" w:hAnsi="Sylfaen"/>
          <w:i w:val="0"/>
          <w:lang w:val="af-ZA"/>
        </w:rPr>
        <w:t xml:space="preserve"> </w:t>
      </w:r>
      <w:bookmarkEnd w:id="1"/>
      <w:r w:rsidR="00357D48" w:rsidRPr="00E30E7B">
        <w:rPr>
          <w:rFonts w:ascii="Sylfaen" w:hAnsi="Sylfaen" w:cs="Arial"/>
          <w:i w:val="0"/>
          <w:lang w:val="af-ZA"/>
        </w:rPr>
        <w:t>հայտեր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մասնակիցների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թվից</w:t>
      </w:r>
      <w:r w:rsidR="00357D48" w:rsidRPr="00E30E7B">
        <w:rPr>
          <w:rFonts w:ascii="Sylfaen" w:hAnsi="Sylfaen"/>
          <w:i w:val="0"/>
          <w:lang w:val="af-ZA"/>
        </w:rPr>
        <w:t xml:space="preserve">` </w:t>
      </w:r>
      <w:r w:rsidR="00357D48" w:rsidRPr="00E30E7B">
        <w:rPr>
          <w:rFonts w:ascii="Sylfaen" w:hAnsi="Sylfaen" w:cs="Arial"/>
          <w:i w:val="0"/>
          <w:lang w:val="af-ZA"/>
        </w:rPr>
        <w:t>նվազագույն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գնային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առաջարկ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ներկայացրած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մասնակցին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նախապատվություն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տալու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  <w:r w:rsidR="00357D48" w:rsidRPr="00E30E7B">
        <w:rPr>
          <w:rFonts w:ascii="Sylfaen" w:hAnsi="Sylfaen" w:cs="Arial"/>
          <w:i w:val="0"/>
          <w:lang w:val="af-ZA"/>
        </w:rPr>
        <w:t>սկզբունքով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361AC33" w14:textId="77777777" w:rsidR="0067579A" w:rsidRPr="00E30E7B" w:rsidRDefault="00357D48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տրամադրելու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պահանջի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դեպքում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պատվիրատուն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E222A7" w:rsidRPr="00E30E7B">
        <w:rPr>
          <w:rFonts w:ascii="Sylfaen" w:hAnsi="Sylfaen" w:cs="Arial"/>
          <w:i w:val="0"/>
          <w:lang w:val="af-ZA"/>
        </w:rPr>
        <w:t>անվճար</w:t>
      </w:r>
      <w:r w:rsidR="00E222A7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ապահովում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հրավերի</w:t>
      </w:r>
      <w:r w:rsidRPr="00E30E7B">
        <w:rPr>
          <w:rFonts w:ascii="Sylfaen" w:hAnsi="Sylfaen"/>
          <w:i w:val="0"/>
          <w:lang w:val="af-ZA"/>
        </w:rPr>
        <w:t xml:space="preserve">` </w:t>
      </w:r>
      <w:r w:rsidRPr="00E30E7B">
        <w:rPr>
          <w:rFonts w:ascii="Sylfaen" w:hAnsi="Sylfaen" w:cs="Arial"/>
          <w:i w:val="0"/>
          <w:lang w:val="af-ZA"/>
        </w:rPr>
        <w:t>էլեկտրոնային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ձևով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տրամադրումը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դիմում</w:t>
      </w:r>
      <w:r w:rsidR="0006311D" w:rsidRPr="00E30E7B">
        <w:rPr>
          <w:rFonts w:ascii="Sylfaen" w:hAnsi="Sylfaen" w:cs="Arial"/>
          <w:i w:val="0"/>
          <w:lang w:val="af-ZA"/>
        </w:rPr>
        <w:t>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հաջորդող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աշխատանքային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օրվա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ընթացքում</w:t>
      </w:r>
      <w:r w:rsidR="004D5671" w:rsidRPr="00E30E7B">
        <w:rPr>
          <w:rFonts w:ascii="Sylfaen" w:hAnsi="Sylfaen" w:cs="Arial"/>
          <w:i w:val="0"/>
          <w:lang w:val="af-ZA"/>
        </w:rPr>
        <w:t>։</w:t>
      </w:r>
      <w:r w:rsidRPr="00E30E7B">
        <w:rPr>
          <w:rFonts w:ascii="Sylfaen" w:hAnsi="Sylfaen"/>
          <w:i w:val="0"/>
          <w:lang w:val="af-ZA"/>
        </w:rPr>
        <w:t xml:space="preserve"> </w:t>
      </w:r>
    </w:p>
    <w:p w14:paraId="4517DF9E" w14:textId="4BFCAC90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ընթացակարգին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մասնակցության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հայտերն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անհրաժեշտ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է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ներկայացնել</w:t>
      </w:r>
      <w:r w:rsidRPr="00E30E7B">
        <w:rPr>
          <w:rFonts w:ascii="Sylfaen" w:hAnsi="Sylfaen"/>
          <w:i w:val="0"/>
          <w:lang w:val="af-ZA" w:eastAsia="ru-RU"/>
        </w:rPr>
        <w:t xml:space="preserve">   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96E32" w:rsidRPr="00E30E7B">
        <w:rPr>
          <w:rFonts w:ascii="Times New Roman" w:hAnsi="Times New Roman"/>
          <w:i w:val="0"/>
          <w:lang w:val="hy-AM"/>
        </w:rPr>
        <w:t>․</w:t>
      </w:r>
      <w:r w:rsidR="00196E32" w:rsidRPr="00E30E7B">
        <w:rPr>
          <w:rFonts w:ascii="Sylfaen" w:hAnsi="Sylfaen"/>
          <w:i w:val="0"/>
          <w:lang w:val="hy-AM"/>
        </w:rPr>
        <w:t>1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հասցեով</w:t>
      </w:r>
      <w:r w:rsidRPr="00E30E7B">
        <w:rPr>
          <w:rFonts w:ascii="Sylfaen" w:hAnsi="Sylfaen"/>
          <w:i w:val="0"/>
          <w:lang w:val="af-ZA"/>
        </w:rPr>
        <w:t xml:space="preserve">, </w:t>
      </w:r>
      <w:r w:rsidR="006265F4" w:rsidRPr="00E30E7B">
        <w:rPr>
          <w:rFonts w:ascii="Sylfaen" w:hAnsi="Sylfaen" w:cs="Arial"/>
          <w:i w:val="0"/>
          <w:lang w:val="af-ZA"/>
        </w:rPr>
        <w:t>փաստաթղթային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ձևով</w:t>
      </w:r>
      <w:r w:rsidR="006265F4" w:rsidRPr="00E30E7B">
        <w:rPr>
          <w:rFonts w:ascii="Sylfaen" w:hAnsi="Sylfaen"/>
          <w:i w:val="0"/>
          <w:lang w:val="af-ZA" w:eastAsia="ru-RU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մինչև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սույն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  <w:r w:rsidR="006265F4" w:rsidRPr="00E30E7B">
        <w:rPr>
          <w:rFonts w:ascii="Sylfaen" w:hAnsi="Sylfaen" w:cs="Arial"/>
          <w:i w:val="0"/>
          <w:lang w:val="af-ZA"/>
        </w:rPr>
        <w:t>հայտարարության</w:t>
      </w:r>
      <w:r w:rsidR="006265F4" w:rsidRPr="00E30E7B">
        <w:rPr>
          <w:rFonts w:ascii="Sylfaen" w:hAnsi="Sylfaen"/>
          <w:i w:val="0"/>
          <w:lang w:val="af-ZA"/>
        </w:rPr>
        <w:t xml:space="preserve"> </w:t>
      </w:r>
    </w:p>
    <w:p w14:paraId="3FEA87FD" w14:textId="77777777" w:rsidR="00332EE7" w:rsidRPr="00E30E7B" w:rsidRDefault="00332EE7" w:rsidP="00332EE7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sz w:val="16"/>
          <w:szCs w:val="16"/>
          <w:lang w:val="af-ZA"/>
        </w:rPr>
        <w:t>(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պատվիրատուի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հասցեն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)  </w:t>
      </w:r>
    </w:p>
    <w:p w14:paraId="236FDBB7" w14:textId="1004EBE6" w:rsidR="00332EE7" w:rsidRPr="00E30E7B" w:rsidRDefault="006265F4" w:rsidP="00332EE7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հրապարակման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օրվանից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հաշված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7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րդ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օրվա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332EE7" w:rsidRPr="00E30E7B">
        <w:rPr>
          <w:rFonts w:ascii="Sylfaen" w:hAnsi="Sylfaen" w:cs="Arial"/>
          <w:i w:val="0"/>
          <w:lang w:val="af-ZA"/>
        </w:rPr>
        <w:t>ժամը</w:t>
      </w:r>
      <w:r w:rsidR="00332EE7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12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։</w:t>
      </w:r>
      <w:r w:rsidR="00A0439A">
        <w:rPr>
          <w:rFonts w:ascii="Sylfaen" w:hAnsi="Sylfaen" w:cs="Arial"/>
          <w:i w:val="0"/>
          <w:u w:val="single"/>
          <w:lang w:val="hy-AM"/>
        </w:rPr>
        <w:t>15</w:t>
      </w:r>
      <w:r w:rsidR="00332EE7" w:rsidRPr="00E30E7B">
        <w:rPr>
          <w:rFonts w:ascii="Sylfaen" w:hAnsi="Sylfaen"/>
          <w:i w:val="0"/>
          <w:u w:val="single"/>
          <w:lang w:val="af-ZA"/>
        </w:rPr>
        <w:t xml:space="preserve"> </w:t>
      </w:r>
      <w:r w:rsidR="00332EE7" w:rsidRPr="00E30E7B">
        <w:rPr>
          <w:rFonts w:ascii="Sylfaen" w:hAnsi="Sylfaen"/>
          <w:i w:val="0"/>
          <w:lang w:val="af-ZA"/>
        </w:rPr>
        <w:t>-</w:t>
      </w:r>
      <w:r w:rsidR="00332EE7" w:rsidRPr="00E30E7B">
        <w:rPr>
          <w:rFonts w:ascii="Sylfaen" w:hAnsi="Sylfaen" w:cs="Arial"/>
          <w:i w:val="0"/>
          <w:lang w:val="af-ZA"/>
        </w:rPr>
        <w:t>ը</w:t>
      </w:r>
      <w:r w:rsidR="00332EE7" w:rsidRPr="00E30E7B">
        <w:rPr>
          <w:rFonts w:ascii="Sylfaen" w:hAnsi="Sylfaen"/>
          <w:i w:val="0"/>
          <w:lang w:val="af-ZA"/>
        </w:rPr>
        <w:t xml:space="preserve">: </w:t>
      </w:r>
    </w:p>
    <w:p w14:paraId="154CB70D" w14:textId="77777777" w:rsidR="00357D48" w:rsidRPr="00E30E7B" w:rsidRDefault="000076A1" w:rsidP="006265F4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Հայտերը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հայերենից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բացի</w:t>
      </w:r>
      <w:r w:rsidRPr="00E30E7B">
        <w:rPr>
          <w:rFonts w:ascii="Sylfaen" w:hAnsi="Sylfaen"/>
          <w:i w:val="0"/>
          <w:lang w:val="af-ZA"/>
        </w:rPr>
        <w:t xml:space="preserve">,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ներկայացվել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նաև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անգլերեն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կամ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ռուսերեն</w:t>
      </w:r>
      <w:r w:rsidRPr="00E30E7B">
        <w:rPr>
          <w:rFonts w:ascii="Sylfaen" w:hAnsi="Sylfaen"/>
          <w:i w:val="0"/>
          <w:lang w:val="af-ZA"/>
        </w:rPr>
        <w:t>:</w:t>
      </w:r>
      <w:r w:rsidR="00357D48" w:rsidRPr="00E30E7B">
        <w:rPr>
          <w:rFonts w:ascii="Sylfaen" w:hAnsi="Sylfaen"/>
          <w:i w:val="0"/>
          <w:lang w:val="af-ZA"/>
        </w:rPr>
        <w:t xml:space="preserve"> </w:t>
      </w:r>
    </w:p>
    <w:p w14:paraId="3B1730B6" w14:textId="57EFC9A0" w:rsidR="00332EE7" w:rsidRPr="00E30E7B" w:rsidRDefault="00332EE7" w:rsidP="00332EE7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Հայտերի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բացումը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տեղի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կունենա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Բարեկամության</w:t>
      </w:r>
      <w:r w:rsidR="00196E32" w:rsidRPr="00E30E7B">
        <w:rPr>
          <w:rFonts w:ascii="Sylfaen" w:hAnsi="Sylfaen"/>
          <w:i w:val="0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lang w:val="hy-AM"/>
        </w:rPr>
        <w:t>հր</w:t>
      </w:r>
      <w:r w:rsidR="001A67DD" w:rsidRPr="00E30E7B">
        <w:rPr>
          <w:rFonts w:ascii="Sylfaen" w:hAnsi="Sylfaen"/>
          <w:i w:val="0"/>
          <w:lang w:val="af-ZA"/>
        </w:rPr>
        <w:t>.</w:t>
      </w:r>
      <w:r w:rsidR="00196E32" w:rsidRPr="00E30E7B">
        <w:rPr>
          <w:rFonts w:ascii="Sylfaen" w:hAnsi="Sylfaen"/>
          <w:i w:val="0"/>
          <w:lang w:val="hy-AM"/>
        </w:rPr>
        <w:t>1</w:t>
      </w:r>
      <w:r w:rsidR="00196E32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_</w:t>
      </w:r>
      <w:r w:rsidRPr="00E30E7B">
        <w:rPr>
          <w:rFonts w:ascii="Sylfaen" w:hAnsi="Sylfaen" w:cs="Arial"/>
          <w:i w:val="0"/>
          <w:lang w:val="af-ZA"/>
        </w:rPr>
        <w:t>հասցեում</w:t>
      </w:r>
      <w:r w:rsidRPr="00E30E7B">
        <w:rPr>
          <w:rFonts w:ascii="Sylfaen" w:hAnsi="Sylfaen"/>
          <w:i w:val="0"/>
          <w:lang w:val="af-ZA"/>
        </w:rPr>
        <w:t xml:space="preserve">,  </w:t>
      </w:r>
      <w:r w:rsidRPr="00E30E7B">
        <w:rPr>
          <w:rFonts w:ascii="Sylfaen" w:hAnsi="Sylfaen" w:cs="Arial LatArm"/>
          <w:i w:val="0"/>
          <w:lang w:val="af-ZA"/>
        </w:rPr>
        <w:t>«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lang w:val="hy-AM"/>
        </w:rPr>
        <w:t>202</w:t>
      </w:r>
      <w:r w:rsidR="00E5570B">
        <w:rPr>
          <w:rFonts w:ascii="Sylfaen" w:hAnsi="Sylfaen"/>
          <w:i w:val="0"/>
          <w:lang w:val="af-ZA"/>
        </w:rPr>
        <w:t>4</w:t>
      </w:r>
      <w:r w:rsidRPr="00E30E7B">
        <w:rPr>
          <w:rFonts w:ascii="Sylfaen" w:hAnsi="Sylfaen"/>
          <w:i w:val="0"/>
          <w:lang w:val="af-ZA"/>
        </w:rPr>
        <w:t>» «</w:t>
      </w:r>
      <w:r w:rsidR="003D3851">
        <w:rPr>
          <w:rFonts w:ascii="Sylfaen" w:hAnsi="Sylfaen" w:cs="Arial"/>
          <w:i w:val="0"/>
          <w:lang w:val="af-ZA"/>
        </w:rPr>
        <w:t>մարտի</w:t>
      </w:r>
      <w:r w:rsidRPr="00E30E7B">
        <w:rPr>
          <w:rFonts w:ascii="Sylfaen" w:hAnsi="Sylfaen"/>
          <w:i w:val="0"/>
          <w:lang w:val="af-ZA"/>
        </w:rPr>
        <w:t>» «</w:t>
      </w:r>
      <w:r w:rsidR="00A0439A">
        <w:rPr>
          <w:rFonts w:ascii="Sylfaen" w:hAnsi="Sylfaen"/>
          <w:i w:val="0"/>
          <w:lang w:val="af-ZA"/>
        </w:rPr>
        <w:t>4</w:t>
      </w:r>
      <w:r w:rsidRPr="00E30E7B">
        <w:rPr>
          <w:rFonts w:ascii="Sylfaen" w:hAnsi="Sylfaen"/>
          <w:i w:val="0"/>
          <w:lang w:val="af-ZA"/>
        </w:rPr>
        <w:t>» -</w:t>
      </w:r>
      <w:r w:rsidRPr="00E30E7B">
        <w:rPr>
          <w:rFonts w:ascii="Sylfaen" w:hAnsi="Sylfaen" w:cs="Arial"/>
          <w:i w:val="0"/>
          <w:lang w:val="af-ZA"/>
        </w:rPr>
        <w:t>ին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ժամը</w:t>
      </w:r>
      <w:r w:rsidRPr="00E30E7B">
        <w:rPr>
          <w:rFonts w:ascii="Sylfaen" w:hAnsi="Sylfaen"/>
          <w:i w:val="0"/>
          <w:lang w:val="af-ZA"/>
        </w:rPr>
        <w:t xml:space="preserve">  </w:t>
      </w:r>
      <w:r w:rsidR="00196E32" w:rsidRPr="00E30E7B">
        <w:rPr>
          <w:rFonts w:ascii="Sylfaen" w:hAnsi="Sylfaen"/>
          <w:i w:val="0"/>
          <w:lang w:val="hy-AM"/>
        </w:rPr>
        <w:t>12</w:t>
      </w:r>
      <w:r w:rsidR="00196E32" w:rsidRPr="00E30E7B">
        <w:rPr>
          <w:rFonts w:ascii="Sylfaen" w:hAnsi="Sylfaen" w:cs="Arial"/>
          <w:i w:val="0"/>
          <w:lang w:val="hy-AM"/>
        </w:rPr>
        <w:t>։</w:t>
      </w:r>
      <w:r w:rsidR="00A0439A">
        <w:rPr>
          <w:rFonts w:ascii="Sylfaen" w:hAnsi="Sylfaen" w:cs="Arial"/>
          <w:i w:val="0"/>
          <w:lang w:val="hy-AM"/>
        </w:rPr>
        <w:t>15</w:t>
      </w:r>
      <w:r w:rsidR="001A67DD" w:rsidRPr="00E30E7B">
        <w:rPr>
          <w:rFonts w:ascii="Sylfaen" w:hAnsi="Sylfaen"/>
          <w:i w:val="0"/>
          <w:lang w:val="hy-AM"/>
        </w:rPr>
        <w:t>-</w:t>
      </w:r>
      <w:r w:rsidRPr="00E30E7B">
        <w:rPr>
          <w:rFonts w:ascii="Sylfaen" w:hAnsi="Sylfaen" w:cs="Arial"/>
          <w:i w:val="0"/>
          <w:lang w:val="af-ZA"/>
        </w:rPr>
        <w:t>ին։</w:t>
      </w:r>
      <w:r w:rsidRPr="00E30E7B">
        <w:rPr>
          <w:rFonts w:ascii="Sylfaen" w:hAnsi="Sylfaen"/>
          <w:i w:val="0"/>
          <w:lang w:val="af-ZA"/>
        </w:rPr>
        <w:t xml:space="preserve">   </w:t>
      </w:r>
    </w:p>
    <w:p w14:paraId="03B4786F" w14:textId="77777777" w:rsidR="006675F2" w:rsidRPr="00E30E7B" w:rsidRDefault="006675F2" w:rsidP="006675F2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af-ZA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վերաբերյալ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/>
        </w:rPr>
        <w:t>բողոք</w:t>
      </w:r>
      <w:r w:rsidRPr="00E30E7B">
        <w:rPr>
          <w:rFonts w:ascii="Sylfaen" w:hAnsi="Sylfaen" w:cs="Arial"/>
          <w:sz w:val="20"/>
          <w:szCs w:val="20"/>
          <w:lang w:val="hy-AM"/>
        </w:rPr>
        <w:t>արկումն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/>
          <w:sz w:val="16"/>
          <w:szCs w:val="16"/>
          <w:lang w:val="af-ZA"/>
        </w:rPr>
        <w:t xml:space="preserve"> </w:t>
      </w:r>
      <w:r w:rsidRPr="00E30E7B">
        <w:rPr>
          <w:rFonts w:ascii="Sylfaen" w:hAnsi="Sylfaen"/>
          <w:sz w:val="20"/>
          <w:szCs w:val="20"/>
          <w:lang w:val="af-ZA"/>
        </w:rPr>
        <w:t>«</w:t>
      </w:r>
      <w:r w:rsidRPr="00E30E7B">
        <w:rPr>
          <w:rFonts w:ascii="Sylfaen" w:hAnsi="Sylfaen" w:cs="Arial"/>
          <w:sz w:val="20"/>
          <w:szCs w:val="20"/>
          <w:lang w:val="hy-AM"/>
        </w:rPr>
        <w:t>Գնումների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>»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ՀՀ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օրենսգրքով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3D7CE449" w14:textId="77777777" w:rsidR="006675F2" w:rsidRPr="00E30E7B" w:rsidRDefault="006675F2" w:rsidP="00EF3662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14:paraId="7B4E9391" w14:textId="3F275B6D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E30E7B">
        <w:rPr>
          <w:rFonts w:ascii="Sylfaen" w:hAnsi="Sylfaen" w:cs="Arial"/>
          <w:i w:val="0"/>
          <w:lang w:val="af-ZA"/>
        </w:rPr>
        <w:t>Սույն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հայտարարության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հետ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կապված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լրացուցիչ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տեղեկություններ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ստանալու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համար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կարող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եք</w:t>
      </w:r>
      <w:r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դիմել</w:t>
      </w:r>
      <w:r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գնահատող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հանձնաժողովի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="00F9448B" w:rsidRPr="00E30E7B">
        <w:rPr>
          <w:rFonts w:ascii="Sylfaen" w:hAnsi="Sylfaen" w:cs="Arial"/>
          <w:i w:val="0"/>
          <w:lang w:val="af-ZA"/>
        </w:rPr>
        <w:t>քարտուղար</w:t>
      </w:r>
      <w:r w:rsidR="00F9448B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/>
          <w:i w:val="0"/>
          <w:lang w:val="af-ZA"/>
        </w:rPr>
        <w:t>`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Սուսաննա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Աղաջանյան</w:t>
      </w:r>
      <w:r w:rsidR="009F18D0" w:rsidRPr="00E30E7B">
        <w:rPr>
          <w:rFonts w:ascii="Sylfaen" w:hAnsi="Sylfaen" w:cs="Arial"/>
          <w:i w:val="0"/>
          <w:lang w:val="af-ZA"/>
        </w:rPr>
        <w:t>ին</w:t>
      </w:r>
    </w:p>
    <w:p w14:paraId="108013B8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  <w:t xml:space="preserve">            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E30E7B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14:paraId="1C813F01" w14:textId="2B656F63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</w:t>
      </w:r>
      <w:r w:rsidRPr="00E30E7B">
        <w:rPr>
          <w:rFonts w:ascii="Sylfaen" w:hAnsi="Sylfaen" w:cs="Arial"/>
          <w:i w:val="0"/>
          <w:lang w:val="af-ZA"/>
        </w:rPr>
        <w:t>Հեռախոս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>094568000</w:t>
      </w:r>
    </w:p>
    <w:p w14:paraId="255AD5F1" w14:textId="77777777" w:rsidR="004E2FC6" w:rsidRPr="00E30E7B" w:rsidRDefault="004E2FC6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28CE4A74" w14:textId="23FC9378" w:rsidR="00754697" w:rsidRPr="00E30E7B" w:rsidRDefault="00754697" w:rsidP="00EF3662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E30E7B">
        <w:rPr>
          <w:rFonts w:ascii="Sylfaen" w:hAnsi="Sylfaen"/>
          <w:i w:val="0"/>
          <w:lang w:val="af-ZA"/>
        </w:rPr>
        <w:t xml:space="preserve">                                        </w:t>
      </w:r>
      <w:r w:rsidRPr="00E30E7B">
        <w:rPr>
          <w:rFonts w:ascii="Sylfaen" w:hAnsi="Sylfaen" w:cs="Arial"/>
          <w:i w:val="0"/>
          <w:lang w:val="af-ZA"/>
        </w:rPr>
        <w:t>Էլ</w:t>
      </w:r>
      <w:r w:rsidRPr="00E30E7B">
        <w:rPr>
          <w:rFonts w:ascii="Sylfaen" w:hAnsi="Sylfaen"/>
          <w:i w:val="0"/>
          <w:lang w:val="af-ZA"/>
        </w:rPr>
        <w:t>.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Pr="00E30E7B">
        <w:rPr>
          <w:rFonts w:ascii="Sylfaen" w:hAnsi="Sylfaen" w:cs="Arial"/>
          <w:i w:val="0"/>
          <w:lang w:val="af-ZA"/>
        </w:rPr>
        <w:t>փոստ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/>
          <w:i w:val="0"/>
          <w:u w:val="single"/>
          <w:lang w:val="af-ZA"/>
        </w:rPr>
        <w:t>susannara1968@mail.ru</w:t>
      </w:r>
    </w:p>
    <w:p w14:paraId="0D0B1E0F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E8CD7B9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7C3CCFD6" w14:textId="77777777" w:rsidR="009F18D0" w:rsidRPr="00E30E7B" w:rsidRDefault="009F18D0" w:rsidP="00EF3662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14:paraId="43FE39DB" w14:textId="0125DDE9" w:rsidR="00754697" w:rsidRPr="00E30E7B" w:rsidRDefault="00754697" w:rsidP="00EF3662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E30E7B">
        <w:rPr>
          <w:rFonts w:ascii="Sylfaen" w:hAnsi="Sylfaen" w:cs="Arial"/>
          <w:i w:val="0"/>
          <w:lang w:val="af-ZA"/>
        </w:rPr>
        <w:t>Պատվիրատու</w:t>
      </w:r>
      <w:r w:rsidR="009F18D0" w:rsidRPr="00E30E7B">
        <w:rPr>
          <w:rFonts w:ascii="Sylfaen" w:hAnsi="Sylfaen"/>
          <w:i w:val="0"/>
          <w:lang w:val="af-ZA"/>
        </w:rPr>
        <w:t xml:space="preserve"> </w:t>
      </w:r>
      <w:r w:rsidR="009F18D0" w:rsidRPr="00E30E7B">
        <w:rPr>
          <w:rFonts w:ascii="Sylfaen" w:hAnsi="Sylfaen"/>
          <w:i w:val="0"/>
          <w:u w:val="single"/>
          <w:lang w:val="af-ZA"/>
        </w:rPr>
        <w:tab/>
      </w:r>
      <w:r w:rsidR="00196E32" w:rsidRPr="00E30E7B">
        <w:rPr>
          <w:rFonts w:ascii="Sylfaen" w:hAnsi="Sylfaen" w:cs="Arial"/>
          <w:i w:val="0"/>
          <w:u w:val="single"/>
          <w:lang w:val="hy-AM"/>
        </w:rPr>
        <w:t>Աբովյանի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համայնքային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կոմունալ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տնտեսություն</w:t>
      </w:r>
      <w:r w:rsidR="00196E32" w:rsidRPr="00E30E7B">
        <w:rPr>
          <w:rFonts w:ascii="Sylfaen" w:hAnsi="Sylfaen"/>
          <w:i w:val="0"/>
          <w:u w:val="single"/>
          <w:lang w:val="hy-AM"/>
        </w:rPr>
        <w:t xml:space="preserve"> </w:t>
      </w:r>
      <w:r w:rsidR="00196E32" w:rsidRPr="00E30E7B">
        <w:rPr>
          <w:rFonts w:ascii="Sylfaen" w:hAnsi="Sylfaen" w:cs="Arial"/>
          <w:i w:val="0"/>
          <w:u w:val="single"/>
          <w:lang w:val="hy-AM"/>
        </w:rPr>
        <w:t>ՀՈԱԿ</w:t>
      </w:r>
    </w:p>
    <w:p w14:paraId="0AFE5CCE" w14:textId="77777777" w:rsidR="009F18D0" w:rsidRPr="00E30E7B" w:rsidRDefault="009F18D0" w:rsidP="00EF3662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/>
          <w:i w:val="0"/>
          <w:lang w:val="af-ZA"/>
        </w:rPr>
        <w:tab/>
      </w:r>
      <w:r w:rsidRPr="00E30E7B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14:paraId="5B3B00EF" w14:textId="77777777" w:rsidR="00754697" w:rsidRPr="00E30E7B" w:rsidRDefault="00754697" w:rsidP="00EF3662">
      <w:pPr>
        <w:pStyle w:val="31"/>
        <w:spacing w:after="240" w:line="240" w:lineRule="auto"/>
        <w:ind w:firstLine="709"/>
        <w:rPr>
          <w:rFonts w:ascii="Sylfaen" w:hAnsi="Sylfaen" w:cs="Sylfaen"/>
          <w:b/>
          <w:lang w:val="es-ES"/>
        </w:rPr>
      </w:pPr>
    </w:p>
    <w:p w14:paraId="019FB036" w14:textId="77777777" w:rsidR="00754697" w:rsidRPr="00E30E7B" w:rsidRDefault="00754697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6637C3DC" w14:textId="77777777" w:rsidR="00A12C95" w:rsidRPr="00E30E7B" w:rsidRDefault="00A12C95" w:rsidP="00EF3662">
      <w:pPr>
        <w:pStyle w:val="a3"/>
        <w:spacing w:line="240" w:lineRule="auto"/>
        <w:ind w:left="1404"/>
        <w:rPr>
          <w:rFonts w:ascii="Sylfaen" w:hAnsi="Sylfaen"/>
          <w:i w:val="0"/>
          <w:lang w:val="af-ZA"/>
        </w:rPr>
      </w:pPr>
    </w:p>
    <w:p w14:paraId="0461AA4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1CD9B64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7CF1702" w14:textId="77777777" w:rsidR="00055CC2" w:rsidRPr="00E30E7B" w:rsidRDefault="00055CC2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EB26CBD" w14:textId="77777777" w:rsidR="00037DDE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10C93AE7" w14:textId="77777777" w:rsidR="00E5570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03E6B998" w14:textId="77777777" w:rsidR="00E5570B" w:rsidRPr="00E30E7B" w:rsidRDefault="00E5570B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3E024D4D" w14:textId="77777777" w:rsidR="00037DDE" w:rsidRPr="00E30E7B" w:rsidRDefault="00037DDE" w:rsidP="00EF3662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14:paraId="2BE486E6" w14:textId="77777777" w:rsidR="00826193" w:rsidRPr="00E30E7B" w:rsidRDefault="00826193" w:rsidP="00782E1F">
      <w:pPr>
        <w:pStyle w:val="aa"/>
        <w:ind w:right="-7"/>
        <w:rPr>
          <w:rFonts w:ascii="Sylfaen" w:hAnsi="Sylfaen" w:cs="Sylfaen"/>
          <w:i/>
          <w:sz w:val="22"/>
          <w:lang w:val="af-ZA"/>
        </w:rPr>
      </w:pPr>
    </w:p>
    <w:p w14:paraId="7917E9D0" w14:textId="62B56834" w:rsidR="00096865" w:rsidRPr="00E30E7B" w:rsidRDefault="00782E1F" w:rsidP="00782E1F">
      <w:pPr>
        <w:pStyle w:val="aa"/>
        <w:spacing w:after="0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   </w:t>
      </w:r>
      <w:r w:rsidR="00096865" w:rsidRPr="00E30E7B">
        <w:rPr>
          <w:rFonts w:ascii="Sylfaen" w:hAnsi="Sylfaen" w:cs="Arial"/>
          <w:i/>
          <w:sz w:val="20"/>
          <w:szCs w:val="20"/>
        </w:rPr>
        <w:t>Հաստատված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է</w:t>
      </w:r>
    </w:p>
    <w:p w14:paraId="2571BC9C" w14:textId="787A2E4E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ԱԲՀԿՏ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Pr="00E30E7B">
        <w:rPr>
          <w:rFonts w:ascii="Sylfaen" w:hAnsi="Sylfaen" w:cs="Arial"/>
          <w:i/>
          <w:sz w:val="20"/>
          <w:szCs w:val="20"/>
          <w:u w:val="single"/>
          <w:lang w:val="hy-AM"/>
        </w:rPr>
        <w:t>ԳՀԱՊՁԲ</w:t>
      </w:r>
      <w:r w:rsidRPr="00E30E7B">
        <w:rPr>
          <w:rFonts w:ascii="Sylfaen" w:hAnsi="Sylfaen" w:cs="Sylfaen"/>
          <w:i/>
          <w:sz w:val="20"/>
          <w:szCs w:val="20"/>
          <w:u w:val="single"/>
          <w:lang w:val="hy-AM"/>
        </w:rPr>
        <w:t>-</w:t>
      </w:r>
      <w:r w:rsidR="00F257C9">
        <w:rPr>
          <w:rFonts w:ascii="Sylfaen" w:hAnsi="Sylfaen" w:cs="Sylfaen"/>
          <w:i/>
          <w:sz w:val="20"/>
          <w:szCs w:val="20"/>
          <w:u w:val="single"/>
          <w:lang w:val="af-ZA"/>
        </w:rPr>
        <w:t>24/</w:t>
      </w:r>
      <w:r w:rsidR="003D3851">
        <w:rPr>
          <w:rFonts w:ascii="Sylfaen" w:hAnsi="Sylfaen" w:cs="Sylfaen"/>
          <w:i/>
          <w:sz w:val="20"/>
          <w:szCs w:val="20"/>
          <w:u w:val="single"/>
          <w:lang w:val="af-ZA"/>
        </w:rPr>
        <w:t>2</w:t>
      </w:r>
      <w:r w:rsidR="00A0439A">
        <w:rPr>
          <w:rFonts w:ascii="Sylfaen" w:hAnsi="Sylfaen" w:cs="Sylfaen"/>
          <w:i/>
          <w:sz w:val="20"/>
          <w:szCs w:val="20"/>
          <w:u w:val="single"/>
          <w:lang w:val="af-ZA"/>
        </w:rPr>
        <w:t>7</w:t>
      </w:r>
      <w:r w:rsidR="009F18D0" w:rsidRPr="00E30E7B">
        <w:rPr>
          <w:rFonts w:ascii="Sylfaen" w:hAnsi="Sylfaen" w:cs="Sylfae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ծածկագրով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14:paraId="175D83D1" w14:textId="5E7DE39C" w:rsidR="00096865" w:rsidRPr="00E30E7B" w:rsidRDefault="003F3B5F" w:rsidP="00EF3662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E30E7B">
        <w:rPr>
          <w:rFonts w:ascii="Sylfaen" w:hAnsi="Sylfaen" w:cs="Arial"/>
          <w:i/>
          <w:sz w:val="20"/>
          <w:szCs w:val="20"/>
          <w:lang w:val="hy-AM"/>
        </w:rPr>
        <w:t>Գնանշման</w:t>
      </w: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հարցման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EE5855" w:rsidRPr="00E30E7B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EE5855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հանձնաժողովի</w:t>
      </w:r>
    </w:p>
    <w:p w14:paraId="7996A5EA" w14:textId="399F3F28" w:rsidR="00096865" w:rsidRPr="00E30E7B" w:rsidRDefault="006E16A3" w:rsidP="00EF3662">
      <w:pPr>
        <w:pStyle w:val="aa"/>
        <w:spacing w:after="0"/>
        <w:ind w:firstLine="567"/>
        <w:jc w:val="right"/>
        <w:rPr>
          <w:rFonts w:ascii="Sylfaen" w:hAnsi="Sylfaen"/>
          <w:i/>
          <w:sz w:val="20"/>
          <w:szCs w:val="20"/>
          <w:lang w:val="af-ZA"/>
        </w:rPr>
      </w:pPr>
      <w:r w:rsidRPr="00E30E7B">
        <w:rPr>
          <w:rFonts w:ascii="Sylfaen" w:hAnsi="Sylfaen" w:cs="Sylfaen"/>
          <w:i/>
          <w:sz w:val="20"/>
          <w:szCs w:val="20"/>
          <w:lang w:val="af-ZA"/>
        </w:rPr>
        <w:t xml:space="preserve"> 20</w:t>
      </w:r>
      <w:r w:rsidR="003F3B5F" w:rsidRPr="00E30E7B">
        <w:rPr>
          <w:rFonts w:ascii="Sylfaen" w:hAnsi="Sylfaen" w:cs="Sylfaen"/>
          <w:i/>
          <w:sz w:val="20"/>
          <w:szCs w:val="20"/>
          <w:lang w:val="hy-AM"/>
        </w:rPr>
        <w:t>2</w:t>
      </w:r>
      <w:r w:rsidR="00E5570B">
        <w:rPr>
          <w:rFonts w:ascii="Sylfaen" w:hAnsi="Sylfaen" w:cs="Sylfaen"/>
          <w:i/>
          <w:sz w:val="20"/>
          <w:szCs w:val="20"/>
          <w:lang w:val="af-ZA"/>
        </w:rPr>
        <w:t>4</w:t>
      </w:r>
      <w:r w:rsidR="00096865" w:rsidRPr="00E30E7B">
        <w:rPr>
          <w:rFonts w:ascii="Sylfaen" w:hAnsi="Sylfaen" w:cs="Arial"/>
          <w:i/>
          <w:sz w:val="20"/>
          <w:szCs w:val="20"/>
        </w:rPr>
        <w:t>թ</w:t>
      </w:r>
      <w:r w:rsidR="00096865" w:rsidRPr="00E30E7B">
        <w:rPr>
          <w:rFonts w:ascii="Sylfaen" w:hAnsi="Sylfaen" w:cs="Times Armenian"/>
          <w:i/>
          <w:sz w:val="20"/>
          <w:szCs w:val="20"/>
          <w:lang w:val="af-ZA"/>
        </w:rPr>
        <w:t>.</w:t>
      </w:r>
      <w:r w:rsidR="001427F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3D3851">
        <w:rPr>
          <w:rFonts w:ascii="Sylfaen" w:hAnsi="Sylfaen" w:cs="Times Armenian"/>
          <w:i/>
          <w:sz w:val="20"/>
          <w:szCs w:val="20"/>
          <w:lang w:val="af-ZA"/>
        </w:rPr>
        <w:t>փետվբար</w:t>
      </w:r>
      <w:r w:rsidR="00E5570B">
        <w:rPr>
          <w:rFonts w:ascii="Sylfaen" w:hAnsi="Sylfaen" w:cs="Times Armenian"/>
          <w:i/>
          <w:sz w:val="20"/>
          <w:szCs w:val="20"/>
          <w:lang w:val="af-ZA"/>
        </w:rPr>
        <w:t>ի 2</w:t>
      </w:r>
      <w:r w:rsidR="00A0439A">
        <w:rPr>
          <w:rFonts w:ascii="Sylfaen" w:hAnsi="Sylfaen" w:cs="Times Armenian"/>
          <w:i/>
          <w:sz w:val="20"/>
          <w:szCs w:val="20"/>
          <w:lang w:val="af-ZA"/>
        </w:rPr>
        <w:t>6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>-</w:t>
      </w:r>
      <w:r w:rsidR="005C6159" w:rsidRPr="00E30E7B">
        <w:rPr>
          <w:rFonts w:ascii="Sylfaen" w:hAnsi="Sylfaen" w:cs="Arial"/>
          <w:i/>
          <w:sz w:val="20"/>
          <w:szCs w:val="20"/>
          <w:lang w:val="af-ZA"/>
        </w:rPr>
        <w:t>ի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096865" w:rsidRPr="00E30E7B">
        <w:rPr>
          <w:rFonts w:ascii="Sylfaen" w:hAnsi="Sylfae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E30E7B">
        <w:rPr>
          <w:rFonts w:ascii="Sylfaen" w:hAnsi="Sylfaen" w:cs="Times Armenian"/>
          <w:i/>
          <w:sz w:val="20"/>
          <w:szCs w:val="20"/>
          <w:lang w:val="af-ZA"/>
        </w:rPr>
        <w:t xml:space="preserve">N </w:t>
      </w:r>
      <w:r w:rsidR="003F3B5F" w:rsidRPr="00E30E7B">
        <w:rPr>
          <w:rFonts w:ascii="Sylfaen" w:hAnsi="Sylfaen" w:cs="Times Armenian"/>
          <w:i/>
          <w:sz w:val="20"/>
          <w:szCs w:val="20"/>
          <w:u w:val="single"/>
          <w:lang w:val="hy-AM"/>
        </w:rPr>
        <w:t>3</w:t>
      </w:r>
      <w:r w:rsidR="005C6159" w:rsidRPr="00E30E7B">
        <w:rPr>
          <w:rFonts w:ascii="Sylfaen" w:hAnsi="Sylfaen" w:cs="Times Armenian"/>
          <w:i/>
          <w:sz w:val="20"/>
          <w:szCs w:val="20"/>
          <w:u w:val="single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0"/>
          <w:szCs w:val="20"/>
        </w:rPr>
        <w:t>որոշմամբ</w:t>
      </w:r>
    </w:p>
    <w:p w14:paraId="2367FCA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754ECEF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0126B3C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DA8B18B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BAFE5AE" w14:textId="04C592E2" w:rsidR="00096865" w:rsidRPr="00E30E7B" w:rsidRDefault="003F3B5F" w:rsidP="00EF3662">
      <w:pPr>
        <w:pStyle w:val="aa"/>
        <w:ind w:right="-7" w:firstLine="567"/>
        <w:jc w:val="center"/>
        <w:rPr>
          <w:rFonts w:ascii="Sylfaen" w:hAnsi="Sylfaen"/>
          <w:lang w:val="hy-AM"/>
        </w:rPr>
      </w:pPr>
      <w:bookmarkStart w:id="2" w:name="_Hlk105710631"/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</w:p>
    <w:bookmarkEnd w:id="2"/>
    <w:p w14:paraId="560B294A" w14:textId="77777777" w:rsidR="00096865" w:rsidRPr="00E30E7B" w:rsidRDefault="00A76C1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E30E7B">
        <w:rPr>
          <w:rFonts w:ascii="Sylfaen" w:hAnsi="Sylfaen" w:cs="Times Armenian"/>
          <w:i/>
          <w:lang w:val="af-ZA"/>
        </w:rPr>
        <w:t>«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Պատվիրատուի</w:t>
      </w:r>
      <w:r w:rsidR="00096865" w:rsidRPr="00E30E7B">
        <w:rPr>
          <w:rFonts w:ascii="Sylfaen" w:hAnsi="Sylfaen" w:cs="Times Armenian"/>
          <w:i/>
          <w:vertAlign w:val="subscript"/>
          <w:lang w:val="af-ZA"/>
        </w:rPr>
        <w:t xml:space="preserve"> </w:t>
      </w:r>
      <w:r w:rsidR="00096865" w:rsidRPr="00E30E7B">
        <w:rPr>
          <w:rFonts w:ascii="Sylfaen" w:hAnsi="Sylfaen" w:cs="Arial"/>
          <w:i/>
          <w:vertAlign w:val="subscript"/>
          <w:lang w:val="hy-AM"/>
        </w:rPr>
        <w:t>անվանումը</w:t>
      </w:r>
      <w:r w:rsidRPr="00E30E7B">
        <w:rPr>
          <w:rFonts w:ascii="Sylfaen" w:hAnsi="Sylfaen" w:cs="Sylfaen"/>
          <w:i/>
          <w:lang w:val="af-ZA"/>
        </w:rPr>
        <w:t>»</w:t>
      </w:r>
    </w:p>
    <w:p w14:paraId="053BD713" w14:textId="77777777" w:rsidR="00096865" w:rsidRPr="00E30E7B" w:rsidRDefault="00096865" w:rsidP="00EF3662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E30E7B">
        <w:rPr>
          <w:rFonts w:ascii="Sylfaen" w:hAnsi="Sylfaen"/>
          <w:lang w:val="af-ZA"/>
        </w:rPr>
        <w:tab/>
      </w:r>
    </w:p>
    <w:p w14:paraId="63B6A98D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1936228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2993DD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5C1A5E86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7AA9215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E30E7B">
        <w:rPr>
          <w:rFonts w:ascii="Sylfaen" w:hAnsi="Sylfaen" w:cs="Arial"/>
          <w:lang w:val="hy-AM"/>
        </w:rPr>
        <w:t>Հ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Ա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Վ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Ե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Ր</w:t>
      </w:r>
    </w:p>
    <w:p w14:paraId="45708DE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09FF95A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14:paraId="7A1E4037" w14:textId="77777777" w:rsidR="003D3851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="002B32D6" w:rsidRPr="00E30E7B">
        <w:rPr>
          <w:rFonts w:ascii="Sylfaen" w:hAnsi="Sylfaen" w:cs="Arial"/>
        </w:rPr>
        <w:t>Ի</w:t>
      </w:r>
      <w:r w:rsidR="002B32D6" w:rsidRPr="00E30E7B">
        <w:rPr>
          <w:rFonts w:ascii="Sylfaen" w:hAnsi="Sylfaen" w:cs="Sylfae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ԿԱՐԻՔՆԵՐԻ</w:t>
      </w:r>
      <w:r w:rsidR="002B32D6" w:rsidRPr="00E30E7B">
        <w:rPr>
          <w:rFonts w:ascii="Sylfaen" w:hAnsi="Sylfaen" w:cs="Times Armenian"/>
          <w:lang w:val="af-ZA"/>
        </w:rPr>
        <w:t xml:space="preserve"> </w:t>
      </w:r>
      <w:r w:rsidR="002B32D6" w:rsidRPr="00E30E7B">
        <w:rPr>
          <w:rFonts w:ascii="Sylfaen" w:hAnsi="Sylfaen" w:cs="Arial"/>
        </w:rPr>
        <w:t>ՀԱՄԱՐ</w:t>
      </w:r>
      <w:r w:rsidR="002B32D6" w:rsidRPr="00E30E7B">
        <w:rPr>
          <w:rFonts w:ascii="Sylfaen" w:hAnsi="Sylfaen" w:cs="Times Armenian"/>
          <w:lang w:val="af-ZA"/>
        </w:rPr>
        <w:t>`</w:t>
      </w:r>
    </w:p>
    <w:p w14:paraId="7058BA7F" w14:textId="7D725032" w:rsidR="003D3851" w:rsidRDefault="00A0439A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bookmarkStart w:id="3" w:name="_Hlk159618678"/>
      <w:r>
        <w:rPr>
          <w:rFonts w:ascii="Sylfaen" w:hAnsi="Sylfaen" w:cs="Times Armenian"/>
          <w:lang w:val="af-ZA"/>
        </w:rPr>
        <w:t>բուժանյութերի</w:t>
      </w:r>
    </w:p>
    <w:bookmarkEnd w:id="3"/>
    <w:p w14:paraId="2D1DFCBE" w14:textId="4D37CA4D" w:rsidR="00096865" w:rsidRPr="003D3851" w:rsidRDefault="002B32D6" w:rsidP="003D3851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</w:p>
    <w:p w14:paraId="7275D844" w14:textId="77777777" w:rsidR="00096865" w:rsidRPr="00E119DF" w:rsidRDefault="00096865" w:rsidP="00EF3662">
      <w:pPr>
        <w:pStyle w:val="aa"/>
        <w:ind w:right="-7"/>
        <w:jc w:val="center"/>
        <w:rPr>
          <w:rFonts w:ascii="Sylfaen" w:hAnsi="Sylfaen"/>
          <w:szCs w:val="22"/>
          <w:lang w:val="hy-AM"/>
        </w:rPr>
      </w:pPr>
    </w:p>
    <w:p w14:paraId="2DF6A157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69984B2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2886BD1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69CF770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ECD343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159FCF9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44ABD1E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45E784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ECF6E99" w14:textId="77777777" w:rsidR="002B32D6" w:rsidRPr="00E30E7B" w:rsidRDefault="002B32D6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6D2AD8A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4B584553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46851D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0118E3BA" w14:textId="77777777" w:rsidR="00CE0D95" w:rsidRPr="00E30E7B" w:rsidRDefault="00CE0D9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32E50DA5" w14:textId="77777777" w:rsidR="00096865" w:rsidRPr="00E30E7B" w:rsidRDefault="00096865" w:rsidP="00EF3662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14:paraId="184939D4" w14:textId="77777777" w:rsidR="001A43A4" w:rsidRPr="00E30E7B" w:rsidRDefault="006F0D3F" w:rsidP="00EF3662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E30E7B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="00096865" w:rsidRPr="00E30E7B">
        <w:rPr>
          <w:rFonts w:ascii="Sylfaen" w:hAnsi="Sylfaen" w:cs="Arial"/>
          <w:i/>
          <w:sz w:val="22"/>
          <w:szCs w:val="22"/>
        </w:rPr>
        <w:t>Հարգելի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մասնակից</w:t>
      </w:r>
      <w:r w:rsidR="00677658" w:rsidRPr="00E30E7B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884204" w:rsidRPr="00E30E7B">
        <w:rPr>
          <w:rFonts w:ascii="Sylfaen" w:hAnsi="Sylfaen" w:cs="Arial"/>
          <w:i/>
          <w:sz w:val="22"/>
          <w:szCs w:val="22"/>
        </w:rPr>
        <w:t>ն</w:t>
      </w:r>
      <w:r w:rsidR="00096865" w:rsidRPr="00E30E7B">
        <w:rPr>
          <w:rFonts w:ascii="Sylfaen" w:hAnsi="Sylfaen" w:cs="Arial"/>
          <w:i/>
          <w:sz w:val="22"/>
          <w:szCs w:val="22"/>
        </w:rPr>
        <w:t>ախքան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հայտ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կազմելը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և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ներկայացնելը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խնդրում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ենք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մանրամասնորեն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ուսումնասիրել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սույն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հրավերը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="00096865" w:rsidRPr="00E30E7B">
        <w:rPr>
          <w:rFonts w:ascii="Sylfaen" w:hAnsi="Sylfaen" w:cs="Arial"/>
          <w:i/>
          <w:sz w:val="22"/>
          <w:szCs w:val="22"/>
        </w:rPr>
        <w:t>քանի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որ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հրավերին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չհամապատասխանող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հայտերը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ենթակա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են</w:t>
      </w:r>
      <w:r w:rsidR="00096865" w:rsidRPr="00E30E7B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="00096865" w:rsidRPr="00E30E7B">
        <w:rPr>
          <w:rFonts w:ascii="Sylfaen" w:hAnsi="Sylfaen" w:cs="Arial"/>
          <w:i/>
          <w:sz w:val="22"/>
          <w:szCs w:val="22"/>
        </w:rPr>
        <w:t>մերժման</w:t>
      </w:r>
      <w:r w:rsidR="0046586E" w:rsidRPr="00E30E7B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14:paraId="3C6C13B7" w14:textId="77777777" w:rsidR="00160AE4" w:rsidRPr="00E30E7B" w:rsidRDefault="00160AE4" w:rsidP="00EF3662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14:paraId="193D3663" w14:textId="77777777" w:rsidR="00160AE4" w:rsidRPr="00E30E7B" w:rsidRDefault="00160AE4" w:rsidP="00EF3662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E30E7B">
        <w:rPr>
          <w:rFonts w:ascii="Sylfaen" w:hAnsi="Sylfaen" w:cs="Arial"/>
          <w:b/>
          <w:sz w:val="20"/>
          <w:szCs w:val="20"/>
        </w:rPr>
        <w:t>ԲՈՎԱՆԴԱԿՈւԹՅՈւՆ</w:t>
      </w:r>
    </w:p>
    <w:p w14:paraId="5C5C44D0" w14:textId="77777777" w:rsidR="00160AE4" w:rsidRPr="00E30E7B" w:rsidRDefault="00160AE4" w:rsidP="00EF3662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14:paraId="57329A95" w14:textId="77777777" w:rsidR="007D0763" w:rsidRPr="00E30E7B" w:rsidRDefault="003F3B5F" w:rsidP="003F3B5F">
      <w:pPr>
        <w:pStyle w:val="aa"/>
        <w:ind w:right="-7" w:firstLine="567"/>
        <w:jc w:val="center"/>
        <w:rPr>
          <w:rFonts w:ascii="Sylfaen" w:hAnsi="Sylfaen" w:cs="Times Armenian"/>
          <w:lang w:val="af-ZA"/>
        </w:rPr>
      </w:pPr>
      <w:r w:rsidRPr="00E30E7B">
        <w:rPr>
          <w:rFonts w:ascii="Sylfaen" w:hAnsi="Sylfaen" w:cs="Arial"/>
          <w:lang w:val="hy-AM"/>
        </w:rPr>
        <w:t>ԱԲՈՎՅԱՆԻ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ՀԱՄԱՅՆՔԱՅԻՆ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ԿՈՄՈՒՆԱԼ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ՏՆՏԵՍՈՒԹՅՈՒՆ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ՀՈԱԿ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</w:rPr>
        <w:t>Ի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</w:p>
    <w:p w14:paraId="2F3E48EF" w14:textId="3B6A26AF" w:rsidR="003D3851" w:rsidRDefault="00A0439A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>
        <w:rPr>
          <w:rFonts w:ascii="Sylfaen" w:hAnsi="Sylfaen" w:cs="Times Armenian"/>
          <w:lang w:val="af-ZA"/>
        </w:rPr>
        <w:t>բուժանյութերի</w:t>
      </w:r>
    </w:p>
    <w:p w14:paraId="7DC8184A" w14:textId="0F853A95" w:rsidR="00096865" w:rsidRPr="00E30E7B" w:rsidRDefault="003F3B5F" w:rsidP="003F3B5F">
      <w:pPr>
        <w:pStyle w:val="aa"/>
        <w:ind w:right="-7" w:firstLine="567"/>
        <w:jc w:val="center"/>
        <w:rPr>
          <w:rFonts w:ascii="Sylfaen" w:hAnsi="Sylfaen"/>
          <w:lang w:val="hy-AM"/>
        </w:rPr>
      </w:pP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ՁԵՌՔԲԵՐՄԱՆ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ՆՊԱՏԱԿՈՎ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ՀԱՅՏԱՐԱՐՎԱԾ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  <w:lang w:val="hy-AM"/>
        </w:rPr>
        <w:t>ԳՆԱՆՇՄԱՆ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ՀԱՐՑՄԱՆ</w:t>
      </w:r>
      <w:r w:rsidRPr="00E30E7B">
        <w:rPr>
          <w:rFonts w:ascii="Sylfaen" w:hAnsi="Sylfaen" w:cs="Sylfaen"/>
          <w:lang w:val="hy-AM"/>
        </w:rPr>
        <w:t xml:space="preserve"> </w:t>
      </w:r>
      <w:r w:rsidR="00160AE4" w:rsidRPr="00E30E7B">
        <w:rPr>
          <w:rFonts w:ascii="Sylfaen" w:hAnsi="Sylfaen" w:cs="Arial"/>
          <w:b/>
          <w:sz w:val="20"/>
          <w:lang w:val="af-ZA"/>
        </w:rPr>
        <w:t>ՀՐԱՎԵՐԻ</w:t>
      </w:r>
    </w:p>
    <w:p w14:paraId="0058C19A" w14:textId="77777777" w:rsidR="00C67E80" w:rsidRPr="00E30E7B" w:rsidRDefault="00C67E80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6807E804" w14:textId="77777777" w:rsidR="009F5D9B" w:rsidRPr="00E30E7B" w:rsidRDefault="009F5D9B" w:rsidP="00EF3662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14:paraId="125CCEB4" w14:textId="77777777" w:rsidR="00096865" w:rsidRPr="00E30E7B" w:rsidRDefault="00096865" w:rsidP="00EF3662">
      <w:pPr>
        <w:ind w:firstLine="567"/>
        <w:jc w:val="center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b/>
          <w:sz w:val="20"/>
          <w:szCs w:val="22"/>
        </w:rPr>
        <w:t>ՄԱՍ</w:t>
      </w:r>
      <w:r w:rsidRPr="00E30E7B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</w:p>
    <w:p w14:paraId="0D728AD0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E44029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1. 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առարկայի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բնութագիրը</w:t>
      </w:r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12250B98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2.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պահանջները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և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դրանց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գնահատման</w:t>
      </w:r>
      <w:r w:rsidR="000206DA" w:rsidRPr="00E30E7B">
        <w:rPr>
          <w:rFonts w:ascii="Sylfaen" w:hAnsi="Sylfaen" w:cs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0206DA" w:rsidRPr="00E30E7B">
        <w:rPr>
          <w:rFonts w:ascii="Sylfaen" w:hAnsi="Sylfaen" w:cs="Arial"/>
          <w:sz w:val="20"/>
          <w:lang w:val="af-ZA"/>
        </w:rPr>
        <w:t>ընտրված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մասնակից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ճանաչվելու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դեպքում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ապահովում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ներկայացնելու</w:t>
      </w:r>
      <w:r w:rsidR="000206DA" w:rsidRPr="00E30E7B">
        <w:rPr>
          <w:rFonts w:ascii="Sylfaen" w:hAnsi="Sylfaen" w:cs="Times Armenia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պայմանները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323A6F8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փոփոխություն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06D484EE" w14:textId="77777777" w:rsidR="00087A30" w:rsidRPr="00E30E7B" w:rsidRDefault="00096865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4.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</w:p>
    <w:p w14:paraId="21FC4281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5.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Հայտի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գնային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առաջարկը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65901080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6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96865" w:rsidRPr="00E30E7B">
        <w:rPr>
          <w:rFonts w:ascii="Sylfaen" w:hAnsi="Sylfaen" w:cs="Arial"/>
          <w:sz w:val="20"/>
        </w:rPr>
        <w:t>Հայտի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գործողության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ժամկետը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, </w:t>
      </w:r>
      <w:r w:rsidR="00096865" w:rsidRPr="00E30E7B">
        <w:rPr>
          <w:rFonts w:ascii="Sylfaen" w:hAnsi="Sylfaen" w:cs="Arial"/>
          <w:sz w:val="20"/>
        </w:rPr>
        <w:t>հայտերում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փոփոխություն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կատարելու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և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դրանք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հետ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վերցնելու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կարգը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185CB85" w14:textId="77777777" w:rsidR="00096865" w:rsidRPr="00E30E7B" w:rsidRDefault="00087A30" w:rsidP="00EF3662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8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AF7BE8" w:rsidRPr="00E30E7B">
        <w:rPr>
          <w:rFonts w:ascii="Sylfaen" w:hAnsi="Sylfaen" w:cs="Arial"/>
          <w:sz w:val="20"/>
          <w:lang w:val="af-ZA"/>
        </w:rPr>
        <w:t>Հ</w:t>
      </w:r>
      <w:r w:rsidR="00AF7BE8" w:rsidRPr="00E30E7B">
        <w:rPr>
          <w:rFonts w:ascii="Sylfaen" w:hAnsi="Sylfaen" w:cs="Arial"/>
          <w:sz w:val="20"/>
        </w:rPr>
        <w:t>այտերի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բացումը</w:t>
      </w:r>
      <w:r w:rsidR="00AF7BE8" w:rsidRPr="00E30E7B">
        <w:rPr>
          <w:rFonts w:ascii="Sylfaen" w:hAnsi="Sylfaen" w:cs="Sylfaen"/>
          <w:sz w:val="20"/>
          <w:lang w:val="af-ZA"/>
        </w:rPr>
        <w:t xml:space="preserve">, </w:t>
      </w:r>
      <w:r w:rsidR="00AF7BE8" w:rsidRPr="00E30E7B">
        <w:rPr>
          <w:rFonts w:ascii="Sylfaen" w:hAnsi="Sylfaen" w:cs="Arial"/>
          <w:sz w:val="20"/>
        </w:rPr>
        <w:t>գնահատումը</w:t>
      </w:r>
      <w:r w:rsidR="00AF7BE8" w:rsidRPr="00E30E7B">
        <w:rPr>
          <w:rFonts w:ascii="Sylfaen" w:hAnsi="Sylfaen" w:cs="Sylfaen"/>
          <w:sz w:val="20"/>
          <w:lang w:val="af-ZA"/>
        </w:rPr>
        <w:t xml:space="preserve">  </w:t>
      </w:r>
      <w:r w:rsidR="00AF7BE8" w:rsidRPr="00E30E7B">
        <w:rPr>
          <w:rFonts w:ascii="Sylfaen" w:hAnsi="Sylfaen" w:cs="Arial"/>
          <w:sz w:val="20"/>
        </w:rPr>
        <w:t>և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արդյունքների</w:t>
      </w:r>
      <w:r w:rsidR="00AF7BE8" w:rsidRPr="00E30E7B">
        <w:rPr>
          <w:rFonts w:ascii="Sylfaen" w:hAnsi="Sylfaen" w:cs="Sylfaen"/>
          <w:sz w:val="20"/>
          <w:lang w:val="af-ZA"/>
        </w:rPr>
        <w:t xml:space="preserve"> </w:t>
      </w:r>
      <w:r w:rsidR="00AF7BE8" w:rsidRPr="00E30E7B">
        <w:rPr>
          <w:rFonts w:ascii="Sylfaen" w:hAnsi="Sylfaen" w:cs="Arial"/>
          <w:sz w:val="20"/>
        </w:rPr>
        <w:t>ամփոփումը</w:t>
      </w:r>
      <w:r w:rsidR="00096865" w:rsidRPr="00E30E7B">
        <w:rPr>
          <w:rFonts w:ascii="Sylfaen" w:hAnsi="Sylfaen" w:cs="Sylfaen"/>
          <w:sz w:val="20"/>
          <w:lang w:val="af-ZA"/>
        </w:rPr>
        <w:tab/>
      </w:r>
    </w:p>
    <w:p w14:paraId="44DD759F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9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96865" w:rsidRPr="00E30E7B">
        <w:rPr>
          <w:rFonts w:ascii="Sylfaen" w:hAnsi="Sylfaen" w:cs="Arial"/>
          <w:sz w:val="20"/>
        </w:rPr>
        <w:t>Պայմանագրի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կնքումը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7EF63976" w14:textId="77777777" w:rsidR="00096865" w:rsidRPr="00E30E7B" w:rsidRDefault="00087A30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10</w:t>
      </w:r>
      <w:r w:rsidR="00096865" w:rsidRPr="00E30E7B">
        <w:rPr>
          <w:rFonts w:ascii="Sylfaen" w:hAnsi="Sylfaen"/>
          <w:sz w:val="20"/>
          <w:lang w:val="af-ZA"/>
        </w:rPr>
        <w:t xml:space="preserve">. </w:t>
      </w:r>
      <w:r w:rsidR="000206DA" w:rsidRPr="00E30E7B">
        <w:rPr>
          <w:rFonts w:ascii="Sylfaen" w:hAnsi="Sylfaen" w:cs="Arial"/>
          <w:sz w:val="20"/>
          <w:lang w:val="af-ZA"/>
        </w:rPr>
        <w:t>Որակավորման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  <w:lang w:val="af-ZA"/>
        </w:rPr>
        <w:t>և</w:t>
      </w:r>
      <w:r w:rsidR="000206DA" w:rsidRPr="00E30E7B">
        <w:rPr>
          <w:rFonts w:ascii="Sylfaen" w:hAnsi="Sylfaen"/>
          <w:sz w:val="20"/>
          <w:lang w:val="af-ZA"/>
        </w:rPr>
        <w:t xml:space="preserve"> </w:t>
      </w:r>
      <w:r w:rsidR="000206DA" w:rsidRPr="00E30E7B">
        <w:rPr>
          <w:rFonts w:ascii="Sylfaen" w:hAnsi="Sylfaen" w:cs="Arial"/>
          <w:sz w:val="20"/>
        </w:rPr>
        <w:t>պ</w:t>
      </w:r>
      <w:r w:rsidR="00096865" w:rsidRPr="00E30E7B">
        <w:rPr>
          <w:rFonts w:ascii="Sylfaen" w:hAnsi="Sylfaen" w:cs="Arial"/>
          <w:sz w:val="20"/>
        </w:rPr>
        <w:t>այմանագրի</w:t>
      </w:r>
      <w:r w:rsidR="00096865" w:rsidRPr="00E30E7B">
        <w:rPr>
          <w:rFonts w:ascii="Sylfaen" w:hAnsi="Sylfaen" w:cs="Times Armenian"/>
          <w:sz w:val="20"/>
          <w:lang w:val="af-ZA"/>
        </w:rPr>
        <w:t xml:space="preserve"> </w:t>
      </w:r>
      <w:r w:rsidR="00096865" w:rsidRPr="00E30E7B">
        <w:rPr>
          <w:rFonts w:ascii="Sylfaen" w:hAnsi="Sylfaen" w:cs="Arial"/>
          <w:sz w:val="20"/>
        </w:rPr>
        <w:t>ապահովում</w:t>
      </w:r>
      <w:r w:rsidR="000206DA" w:rsidRPr="00E30E7B">
        <w:rPr>
          <w:rFonts w:ascii="Sylfaen" w:hAnsi="Sylfaen" w:cs="Arial"/>
          <w:sz w:val="20"/>
        </w:rPr>
        <w:t>ներ</w:t>
      </w:r>
      <w:r w:rsidR="00096865" w:rsidRPr="00E30E7B">
        <w:rPr>
          <w:rFonts w:ascii="Sylfaen" w:hAnsi="Sylfaen" w:cs="Arial"/>
          <w:sz w:val="20"/>
        </w:rPr>
        <w:t>ը</w:t>
      </w:r>
      <w:r w:rsidR="00096865"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470768DD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1</w:t>
      </w:r>
      <w:r w:rsidRPr="00E30E7B">
        <w:rPr>
          <w:rFonts w:ascii="Sylfaen" w:hAnsi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</w:rPr>
        <w:t>Ընթացակարգը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չկայացած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հայտարարելը</w:t>
      </w:r>
      <w:r w:rsidRPr="00E30E7B">
        <w:rPr>
          <w:rFonts w:ascii="Sylfaen" w:hAnsi="Sylfaen" w:cs="Times Armenian"/>
          <w:sz w:val="20"/>
          <w:lang w:val="af-ZA"/>
        </w:rPr>
        <w:tab/>
        <w:t xml:space="preserve"> </w:t>
      </w:r>
    </w:p>
    <w:p w14:paraId="024ED003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</w:t>
      </w:r>
      <w:r w:rsidR="00087A30" w:rsidRPr="00E30E7B">
        <w:rPr>
          <w:rFonts w:ascii="Sylfaen" w:hAnsi="Sylfaen"/>
          <w:sz w:val="20"/>
          <w:lang w:val="af-ZA"/>
        </w:rPr>
        <w:t>2</w:t>
      </w:r>
      <w:r w:rsidRPr="00E30E7B">
        <w:rPr>
          <w:rFonts w:ascii="Sylfaen" w:hAnsi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գործողությունները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ընդունված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որոշումները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բողոքարկելու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248EC1E2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13B0B6D3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7D627E36" w14:textId="6B4F01D3" w:rsidR="00096865" w:rsidRPr="00E30E7B" w:rsidRDefault="00096865" w:rsidP="00EF3662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</w:rPr>
        <w:t>ՄԱՍ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II.  </w:t>
      </w:r>
      <w:r w:rsidR="003F3B5F" w:rsidRPr="00E30E7B">
        <w:rPr>
          <w:rFonts w:ascii="Sylfaen" w:hAnsi="Sylfaen" w:cs="Arial"/>
          <w:lang w:val="hy-AM"/>
        </w:rPr>
        <w:t>ԳՆԱՆՇՄԱՆ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="003F3B5F" w:rsidRPr="00E30E7B">
        <w:rPr>
          <w:rFonts w:ascii="Sylfaen" w:hAnsi="Sylfaen" w:cs="Arial"/>
          <w:lang w:val="hy-AM"/>
        </w:rPr>
        <w:t>ՀԱՐՑՄԱՆ</w:t>
      </w:r>
      <w:r w:rsidR="003F3B5F"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</w:rPr>
        <w:t>ՀԱՅՏԸ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ՊԱՏՐԱՍՏԵԼՈՒ</w:t>
      </w:r>
      <w:r w:rsidRPr="00E30E7B">
        <w:rPr>
          <w:rFonts w:ascii="Sylfaen" w:hAnsi="Sylfaen" w:cs="Times Armenia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ՀՐԱՀԱՆԳ</w:t>
      </w:r>
    </w:p>
    <w:p w14:paraId="4690DB59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</w:p>
    <w:p w14:paraId="3E3BB761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Ընդհանուր</w:t>
      </w:r>
      <w:r w:rsidRPr="00E30E7B">
        <w:rPr>
          <w:rFonts w:ascii="Sylfaen" w:hAnsi="Sylfaen" w:cs="Times Armenian"/>
          <w:sz w:val="20"/>
          <w:lang w:val="af-ZA"/>
        </w:rPr>
        <w:t xml:space="preserve">  </w:t>
      </w:r>
      <w:r w:rsidRPr="00E30E7B">
        <w:rPr>
          <w:rFonts w:ascii="Sylfaen" w:hAnsi="Sylfaen" w:cs="Arial"/>
          <w:sz w:val="20"/>
        </w:rPr>
        <w:t>դրույթներ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13F6DA1C" w14:textId="77777777" w:rsidR="00096865" w:rsidRPr="00E30E7B" w:rsidRDefault="00096865" w:rsidP="00EF3662">
      <w:pPr>
        <w:ind w:firstLine="1134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2.</w:t>
      </w:r>
      <w:r w:rsidRPr="00E30E7B">
        <w:rPr>
          <w:rFonts w:ascii="Sylfaen" w:hAnsi="Sylfaen"/>
          <w:sz w:val="20"/>
          <w:lang w:val="af-ZA"/>
        </w:rPr>
        <w:tab/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ab/>
      </w:r>
    </w:p>
    <w:p w14:paraId="001A1DCC" w14:textId="77777777" w:rsidR="00037DDE" w:rsidRPr="00E30E7B" w:rsidRDefault="006F0D3F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3</w:t>
      </w:r>
      <w:r w:rsidR="00096865" w:rsidRPr="00E30E7B">
        <w:rPr>
          <w:rFonts w:ascii="Sylfaen" w:hAnsi="Sylfaen"/>
          <w:sz w:val="20"/>
          <w:lang w:val="af-ZA"/>
        </w:rPr>
        <w:t>.</w:t>
      </w:r>
      <w:r w:rsidR="00096865" w:rsidRPr="00E30E7B">
        <w:rPr>
          <w:rFonts w:ascii="Sylfaen" w:hAnsi="Sylfaen"/>
          <w:sz w:val="20"/>
          <w:lang w:val="af-ZA"/>
        </w:rPr>
        <w:tab/>
      </w:r>
      <w:r w:rsidR="00096865" w:rsidRPr="00E30E7B">
        <w:rPr>
          <w:rFonts w:ascii="Sylfaen" w:hAnsi="Sylfaen" w:cs="Arial"/>
          <w:sz w:val="20"/>
        </w:rPr>
        <w:t>Հավելվածներ</w:t>
      </w:r>
      <w:r w:rsidR="00BE01AE" w:rsidRPr="00E30E7B">
        <w:rPr>
          <w:rFonts w:ascii="Sylfaen" w:hAnsi="Sylfaen" w:cs="Times Armenian"/>
          <w:sz w:val="20"/>
          <w:lang w:val="af-ZA"/>
        </w:rPr>
        <w:t xml:space="preserve"> 1-</w:t>
      </w:r>
      <w:r w:rsidR="00334B2F" w:rsidRPr="00E30E7B">
        <w:rPr>
          <w:rFonts w:ascii="Sylfaen" w:hAnsi="Sylfaen" w:cs="Times Armenian"/>
          <w:sz w:val="20"/>
          <w:lang w:val="af-ZA"/>
        </w:rPr>
        <w:t>6</w:t>
      </w:r>
      <w:r w:rsidR="00096865" w:rsidRPr="00E30E7B">
        <w:rPr>
          <w:rFonts w:ascii="Sylfaen" w:hAnsi="Sylfaen" w:cs="Times Armenian"/>
          <w:sz w:val="20"/>
          <w:lang w:val="af-ZA"/>
        </w:rPr>
        <w:tab/>
      </w:r>
    </w:p>
    <w:p w14:paraId="04F5C260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632E973E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0D6D20D8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E91C0B5" w14:textId="77777777" w:rsidR="006265F4" w:rsidRPr="00E30E7B" w:rsidRDefault="006265F4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289AA91C" w14:textId="77777777" w:rsidR="00037DDE" w:rsidRPr="00E30E7B" w:rsidRDefault="00037DDE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50566A57" w14:textId="77777777" w:rsidR="00A55E59" w:rsidRPr="00E30E7B" w:rsidRDefault="00A55E59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14:paraId="1E3A7D46" w14:textId="77777777" w:rsidR="00096865" w:rsidRPr="00E30E7B" w:rsidRDefault="007F3495" w:rsidP="00EF3662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994A77" w:rsidRPr="00E30E7B">
        <w:rPr>
          <w:rFonts w:ascii="Sylfaen" w:hAnsi="Sylfaen" w:cs="Times Armenian"/>
          <w:sz w:val="20"/>
          <w:lang w:val="af-ZA"/>
        </w:rPr>
        <w:br w:type="page"/>
      </w:r>
      <w:r w:rsidR="00096865" w:rsidRPr="00E30E7B">
        <w:rPr>
          <w:rFonts w:ascii="Sylfaen" w:hAnsi="Sylfaen" w:cs="Times Armenian"/>
          <w:sz w:val="20"/>
          <w:lang w:val="af-ZA"/>
        </w:rPr>
        <w:lastRenderedPageBreak/>
        <w:tab/>
      </w:r>
    </w:p>
    <w:p w14:paraId="44E4AEF6" w14:textId="23B46F1D" w:rsidR="00096865" w:rsidRPr="00E30E7B" w:rsidRDefault="00096865" w:rsidP="00EF3662">
      <w:pPr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         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տրամադրվում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լրումն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ԱԲՀԿՏ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3F3B5F" w:rsidRPr="00E30E7B">
        <w:rPr>
          <w:rFonts w:ascii="Sylfaen" w:hAnsi="Sylfaen" w:cs="Arial"/>
          <w:sz w:val="20"/>
          <w:lang w:val="hy-AM"/>
        </w:rPr>
        <w:t>ԳՀԱՊՁԲ</w:t>
      </w:r>
      <w:r w:rsidR="003F3B5F" w:rsidRPr="00E30E7B">
        <w:rPr>
          <w:rFonts w:ascii="Sylfaen" w:hAnsi="Sylfaen" w:cs="Times Armenian"/>
          <w:sz w:val="20"/>
          <w:lang w:val="hy-AM"/>
        </w:rPr>
        <w:t>-</w:t>
      </w:r>
      <w:r w:rsidR="00F257C9">
        <w:rPr>
          <w:rFonts w:ascii="Sylfaen" w:hAnsi="Sylfaen" w:cs="Times Armenian"/>
          <w:sz w:val="20"/>
          <w:lang w:val="af-ZA"/>
        </w:rPr>
        <w:t>24/</w:t>
      </w:r>
      <w:r w:rsidR="003D3851">
        <w:rPr>
          <w:rFonts w:ascii="Sylfaen" w:hAnsi="Sylfaen" w:cs="Times Armenian"/>
          <w:sz w:val="20"/>
          <w:lang w:val="af-ZA"/>
        </w:rPr>
        <w:t>2</w:t>
      </w:r>
      <w:r w:rsidR="00A0439A">
        <w:rPr>
          <w:rFonts w:ascii="Sylfaen" w:hAnsi="Sylfaen" w:cs="Times Armenian"/>
          <w:sz w:val="20"/>
          <w:lang w:val="af-ZA"/>
        </w:rPr>
        <w:t>6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ծածկագրով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անցկացվող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գնանշման</w:t>
      </w:r>
      <w:r w:rsidR="003F3B5F" w:rsidRPr="00E30E7B">
        <w:rPr>
          <w:rFonts w:ascii="Sylfaen" w:hAnsi="Sylfaen" w:cs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հարցման</w:t>
      </w:r>
      <w:r w:rsidRPr="00E30E7B">
        <w:rPr>
          <w:rFonts w:ascii="Sylfaen" w:hAnsi="Sylfaen" w:cs="Times Armenia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այսուհետև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ընթացակարգ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հայտարարության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418E69E" w14:textId="5059C2BE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կազմվել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օրենսդրության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թվում</w:t>
      </w:r>
      <w:r w:rsidRPr="00E30E7B">
        <w:rPr>
          <w:rFonts w:ascii="Sylfaen" w:hAnsi="Sylfaen" w:cs="Times Armenian"/>
          <w:sz w:val="20"/>
          <w:lang w:val="af-ZA"/>
        </w:rPr>
        <w:t>`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="00A76C15" w:rsidRPr="00E30E7B">
        <w:rPr>
          <w:rFonts w:ascii="Sylfaen" w:hAnsi="Sylfaen"/>
          <w:sz w:val="20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="00A76C15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Օրենք</w:t>
      </w:r>
      <w:r w:rsidRPr="00E30E7B">
        <w:rPr>
          <w:rFonts w:ascii="Sylfaen" w:hAnsi="Sylfaen" w:cs="Times Armenian"/>
          <w:sz w:val="20"/>
          <w:lang w:val="af-ZA"/>
        </w:rPr>
        <w:t>)</w:t>
      </w:r>
      <w:r w:rsidR="00C43524" w:rsidRPr="00E30E7B">
        <w:rPr>
          <w:rFonts w:ascii="Sylfaen" w:hAnsi="Sylfaen" w:cs="Times Armenian"/>
          <w:sz w:val="20"/>
          <w:lang w:val="af-ZA"/>
        </w:rPr>
        <w:t>,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ՀՀ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կառավարության</w:t>
      </w:r>
      <w:r w:rsidRPr="00E30E7B">
        <w:rPr>
          <w:rFonts w:ascii="Sylfaen" w:hAnsi="Sylfaen" w:cs="Times Armenian"/>
          <w:sz w:val="20"/>
          <w:lang w:val="af-ZA"/>
        </w:rPr>
        <w:t xml:space="preserve"> 201</w:t>
      </w:r>
      <w:r w:rsidR="00955E87" w:rsidRPr="00E30E7B">
        <w:rPr>
          <w:rFonts w:ascii="Sylfaen" w:hAnsi="Sylfaen" w:cs="Times Armenian"/>
          <w:sz w:val="20"/>
          <w:lang w:val="af-ZA"/>
        </w:rPr>
        <w:t>7</w:t>
      </w:r>
      <w:r w:rsidRPr="00E30E7B">
        <w:rPr>
          <w:rFonts w:ascii="Sylfaen" w:hAnsi="Sylfaen" w:cs="Arial"/>
          <w:sz w:val="20"/>
        </w:rPr>
        <w:t>թ</w:t>
      </w:r>
      <w:r w:rsidRPr="00E30E7B">
        <w:rPr>
          <w:rFonts w:ascii="Sylfaen" w:hAnsi="Sylfaen" w:cs="Times Armenian"/>
          <w:sz w:val="20"/>
          <w:lang w:val="af-ZA"/>
        </w:rPr>
        <w:t>.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="009F18D0" w:rsidRPr="00E30E7B">
        <w:rPr>
          <w:rFonts w:ascii="Sylfaen" w:hAnsi="Sylfaen" w:cs="Arial"/>
          <w:sz w:val="20"/>
          <w:lang w:val="af-ZA"/>
        </w:rPr>
        <w:t>մայիսի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4-</w:t>
      </w:r>
      <w:r w:rsidR="009F18D0" w:rsidRPr="00E30E7B">
        <w:rPr>
          <w:rFonts w:ascii="Sylfaen" w:hAnsi="Sylfaen" w:cs="Arial"/>
          <w:sz w:val="20"/>
          <w:lang w:val="af-ZA"/>
        </w:rPr>
        <w:t>ի</w:t>
      </w:r>
      <w:r w:rsidR="009F18D0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 xml:space="preserve">N </w:t>
      </w:r>
      <w:r w:rsidR="009F18D0" w:rsidRPr="00E30E7B">
        <w:rPr>
          <w:rFonts w:ascii="Sylfaen" w:hAnsi="Sylfaen" w:cs="Times Armenian"/>
          <w:sz w:val="20"/>
          <w:lang w:val="af-ZA"/>
        </w:rPr>
        <w:t>526-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որոշմամբ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A76C15" w:rsidRPr="00E30E7B">
        <w:rPr>
          <w:rFonts w:ascii="Sylfaen" w:hAnsi="Sylfaen" w:cs="Times Armenian"/>
          <w:sz w:val="20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կազմակերպման</w:t>
      </w:r>
      <w:r w:rsidR="003C53D4" w:rsidRPr="00E30E7B">
        <w:rPr>
          <w:rFonts w:ascii="Sylfaen" w:hAnsi="Sylfaen"/>
          <w:sz w:val="20"/>
          <w:lang w:val="af-ZA"/>
        </w:rPr>
        <w:t>»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կարգի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Կարգ</w:t>
      </w:r>
      <w:r w:rsidRPr="00E30E7B">
        <w:rPr>
          <w:rFonts w:ascii="Sylfaen" w:hAnsi="Sylfaen" w:cs="Times Armenian"/>
          <w:sz w:val="20"/>
          <w:lang w:val="af-ZA"/>
        </w:rPr>
        <w:t>)</w:t>
      </w:r>
      <w:r w:rsidR="00F40D4D"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այլ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իրավական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ակտերի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համապատասխան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նպատակ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Աբովյանի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համայնքային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կոմունալ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տնտեսություն</w:t>
      </w:r>
      <w:r w:rsidR="003F3B5F" w:rsidRPr="00E30E7B">
        <w:rPr>
          <w:rFonts w:ascii="Sylfaen" w:hAnsi="Sylfaen"/>
          <w:sz w:val="20"/>
          <w:lang w:val="hy-AM"/>
        </w:rPr>
        <w:t xml:space="preserve"> </w:t>
      </w:r>
      <w:r w:rsidR="003F3B5F" w:rsidRPr="00E30E7B">
        <w:rPr>
          <w:rFonts w:ascii="Sylfaen" w:hAnsi="Sylfaen" w:cs="Arial"/>
          <w:sz w:val="20"/>
          <w:lang w:val="hy-AM"/>
        </w:rPr>
        <w:t>ՀՈԱԿ</w:t>
      </w:r>
      <w:r w:rsidR="003F3B5F" w:rsidRPr="00E30E7B">
        <w:rPr>
          <w:rFonts w:ascii="Sylfaen" w:hAnsi="Sylfaen"/>
          <w:sz w:val="20"/>
          <w:lang w:val="hy-AM"/>
        </w:rPr>
        <w:t>-</w:t>
      </w:r>
      <w:r w:rsidR="003F3B5F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Arial"/>
          <w:sz w:val="20"/>
        </w:rPr>
        <w:t>ի</w:t>
      </w:r>
      <w:r w:rsidR="00A00E74" w:rsidRPr="00E30E7B">
        <w:rPr>
          <w:rFonts w:ascii="Sylfaen" w:hAnsi="Sylfaen"/>
          <w:sz w:val="20"/>
          <w:lang w:val="af-ZA"/>
        </w:rPr>
        <w:t xml:space="preserve"> </w:t>
      </w:r>
      <w:r w:rsidR="00A00E74" w:rsidRPr="00E30E7B">
        <w:rPr>
          <w:rFonts w:ascii="Sylfaen" w:hAnsi="Sylfaen" w:cs="Times Armenian"/>
          <w:sz w:val="20"/>
          <w:lang w:val="af-ZA"/>
        </w:rPr>
        <w:t>(</w:t>
      </w:r>
      <w:r w:rsidR="00A00E74" w:rsidRPr="00E30E7B">
        <w:rPr>
          <w:rFonts w:ascii="Sylfaen" w:hAnsi="Sylfaen" w:cs="Arial"/>
          <w:sz w:val="20"/>
        </w:rPr>
        <w:t>այսուհետ</w:t>
      </w:r>
      <w:r w:rsidR="00A00E74" w:rsidRPr="00E30E7B">
        <w:rPr>
          <w:rFonts w:ascii="Sylfaen" w:hAnsi="Sylfaen" w:cs="Times Armenian"/>
          <w:sz w:val="20"/>
          <w:lang w:val="af-ZA"/>
        </w:rPr>
        <w:t xml:space="preserve">` </w:t>
      </w:r>
      <w:r w:rsidR="00A00E74" w:rsidRPr="00E30E7B">
        <w:rPr>
          <w:rFonts w:ascii="Sylfaen" w:hAnsi="Sylfaen" w:cs="Arial"/>
          <w:sz w:val="20"/>
        </w:rPr>
        <w:t>պատվիրատու</w:t>
      </w:r>
      <w:r w:rsidR="00A00E74" w:rsidRPr="00E30E7B">
        <w:rPr>
          <w:rFonts w:ascii="Sylfaen" w:hAnsi="Sylfaen" w:cs="Times Armenian"/>
          <w:sz w:val="20"/>
          <w:lang w:val="af-ZA"/>
        </w:rPr>
        <w:t>)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կողմից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ընթացակարգին</w:t>
      </w:r>
      <w:r w:rsidR="000604CF"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մտադրություն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ունեցող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անձանց</w:t>
      </w:r>
      <w:r w:rsidRPr="00E30E7B">
        <w:rPr>
          <w:rFonts w:ascii="Sylfaen" w:hAnsi="Sylfaen" w:cs="Times Armenia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imes Armenian"/>
          <w:sz w:val="20"/>
          <w:lang w:val="af-ZA"/>
        </w:rPr>
        <w:t xml:space="preserve">`  </w:t>
      </w:r>
      <w:r w:rsidR="003D0075"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</w:rPr>
        <w:t>ասնակից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տեղեկացնելու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պայմանների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առարկայի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անցկացման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="002E7EE1" w:rsidRPr="00E30E7B">
        <w:rPr>
          <w:rFonts w:ascii="Sylfaen" w:hAnsi="Sylfaen" w:cs="Arial"/>
          <w:sz w:val="20"/>
          <w:lang w:val="hy-AM"/>
        </w:rPr>
        <w:t>ընտրված</w:t>
      </w:r>
      <w:r w:rsidR="002E7EE1" w:rsidRPr="00E30E7B">
        <w:rPr>
          <w:rFonts w:ascii="Sylfaen" w:hAnsi="Sylfaen" w:cs="Sylfaen"/>
          <w:sz w:val="20"/>
          <w:lang w:val="hy-AM"/>
        </w:rPr>
        <w:t xml:space="preserve"> </w:t>
      </w:r>
      <w:r w:rsidR="002E7EE1"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նրա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պայմանագիր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ինչպես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օժանդակելու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պատրաստելիս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A53E74F" w14:textId="77777777" w:rsidR="00096865" w:rsidRPr="00E30E7B" w:rsidRDefault="00096865" w:rsidP="00EF3662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Հայտեր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ներկայացնել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բոլոր</w:t>
      </w:r>
      <w:r w:rsidR="00B2681D"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անձիք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անկախ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նրանց</w:t>
      </w:r>
      <w:r w:rsidRPr="00E30E7B">
        <w:rPr>
          <w:rFonts w:ascii="Sylfaen" w:hAnsi="Sylfaen" w:cs="Times Armenia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օտարերկրյա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ֆիզիկական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կազմակերպություն</w:t>
      </w:r>
      <w:r w:rsidRPr="00E30E7B">
        <w:rPr>
          <w:rFonts w:ascii="Sylfaen" w:hAnsi="Sylfaen" w:cs="Times Armenia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քաղաքացիություն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չունեցող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լինելու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հանգամանքից</w:t>
      </w:r>
      <w:r w:rsidR="004D5671" w:rsidRPr="00E30E7B">
        <w:rPr>
          <w:rFonts w:ascii="Sylfaen" w:hAnsi="Sylfaen" w:cs="Arial"/>
          <w:sz w:val="20"/>
          <w:lang w:val="af-ZA"/>
        </w:rPr>
        <w:t>։</w:t>
      </w:r>
    </w:p>
    <w:p w14:paraId="1FDD861C" w14:textId="77777777" w:rsidR="00096865" w:rsidRPr="00E30E7B" w:rsidRDefault="00096865" w:rsidP="00EF3662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հարաբերությունների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նկատմամբ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կիրառվում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Հայաստանի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Հանրապետության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իրավունքը</w:t>
      </w:r>
      <w:r w:rsidR="004D5671" w:rsidRPr="00E30E7B">
        <w:rPr>
          <w:rFonts w:ascii="Sylfaen" w:hAnsi="Sylfaen" w:cs="Arial"/>
          <w:sz w:val="20"/>
          <w:lang w:val="af-ZA"/>
        </w:rPr>
        <w:t>։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հետ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կապված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վեճերը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ենթակա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քննության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Հայաստանի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Հանրապետության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դատարաններում</w:t>
      </w:r>
      <w:r w:rsidR="004D5671" w:rsidRPr="00E30E7B">
        <w:rPr>
          <w:rFonts w:ascii="Sylfaen" w:hAnsi="Sylfaen" w:cs="Arial"/>
          <w:sz w:val="20"/>
          <w:lang w:val="af-ZA"/>
        </w:rPr>
        <w:t>։</w:t>
      </w:r>
      <w:r w:rsidR="00F5653D" w:rsidRPr="00E30E7B">
        <w:rPr>
          <w:rFonts w:ascii="Sylfaen" w:hAnsi="Sylfaen" w:cs="Times Armenian"/>
          <w:sz w:val="20"/>
          <w:lang w:val="af-ZA"/>
        </w:rPr>
        <w:t xml:space="preserve"> </w:t>
      </w:r>
    </w:p>
    <w:p w14:paraId="106EB3CC" w14:textId="27F04032" w:rsidR="003E1421" w:rsidRPr="00E30E7B" w:rsidRDefault="00A81DD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Գնահատող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հանձնաժողովի</w:t>
      </w:r>
      <w:r w:rsidRPr="00E30E7B">
        <w:rPr>
          <w:rFonts w:ascii="Sylfaen" w:hAnsi="Sylfaen"/>
        </w:rPr>
        <w:t xml:space="preserve"> </w:t>
      </w:r>
      <w:r w:rsidRPr="00E30E7B">
        <w:rPr>
          <w:rFonts w:ascii="Sylfaen" w:hAnsi="Sylfaen" w:cs="Arial"/>
        </w:rPr>
        <w:t>քարտուղարի</w:t>
      </w:r>
      <w:r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էլեկտրոնային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փոստի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հասցեն</w:t>
      </w:r>
      <w:r w:rsidR="003E1421" w:rsidRPr="00E30E7B">
        <w:rPr>
          <w:rFonts w:ascii="Sylfaen" w:hAnsi="Sylfaen"/>
        </w:rPr>
        <w:t xml:space="preserve"> </w:t>
      </w:r>
      <w:r w:rsidR="003E1421" w:rsidRPr="00E30E7B">
        <w:rPr>
          <w:rFonts w:ascii="Sylfaen" w:hAnsi="Sylfaen" w:cs="Arial"/>
        </w:rPr>
        <w:t>է</w:t>
      </w:r>
      <w:r w:rsidR="003E1421" w:rsidRPr="00E30E7B">
        <w:rPr>
          <w:rFonts w:ascii="Sylfaen" w:hAnsi="Sylfaen"/>
        </w:rPr>
        <w:t xml:space="preserve">` </w:t>
      </w:r>
      <w:r w:rsidR="007262ED" w:rsidRPr="00E30E7B">
        <w:rPr>
          <w:rFonts w:ascii="Sylfaen" w:hAnsi="Sylfaen"/>
          <w:i/>
          <w:u w:val="single"/>
        </w:rPr>
        <w:t>susannara1968@mail.ru</w:t>
      </w:r>
    </w:p>
    <w:p w14:paraId="01F44180" w14:textId="77777777" w:rsidR="00096865" w:rsidRPr="00E30E7B" w:rsidRDefault="00F5653D" w:rsidP="00EF3662">
      <w:pPr>
        <w:jc w:val="center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 w:val="16"/>
          <w:szCs w:val="16"/>
          <w:lang w:val="af-ZA"/>
        </w:rPr>
        <w:br w:type="page"/>
      </w:r>
      <w:r w:rsidR="00096865" w:rsidRPr="00E30E7B">
        <w:rPr>
          <w:rFonts w:ascii="Sylfaen" w:hAnsi="Sylfaen" w:cs="Arial"/>
          <w:szCs w:val="22"/>
        </w:rPr>
        <w:lastRenderedPageBreak/>
        <w:t>ՄԱՍ</w:t>
      </w:r>
      <w:r w:rsidR="00096865" w:rsidRPr="00E30E7B">
        <w:rPr>
          <w:rFonts w:ascii="Sylfaen" w:hAnsi="Sylfaen" w:cs="Times Armenian"/>
          <w:szCs w:val="22"/>
          <w:lang w:val="af-ZA"/>
        </w:rPr>
        <w:t xml:space="preserve">  I</w:t>
      </w:r>
    </w:p>
    <w:p w14:paraId="12817B4F" w14:textId="77777777" w:rsidR="00096865" w:rsidRPr="00E30E7B" w:rsidRDefault="00096865" w:rsidP="00EF3662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14:paraId="0C6434D6" w14:textId="77777777" w:rsidR="00096865" w:rsidRPr="00E30E7B" w:rsidRDefault="002B32D6" w:rsidP="00EF3662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r w:rsidRPr="00E30E7B">
        <w:rPr>
          <w:rFonts w:ascii="Sylfaen" w:hAnsi="Sylfaen" w:cs="Arial"/>
          <w:b/>
          <w:sz w:val="20"/>
        </w:rPr>
        <w:t>ԳՆՄԱՆ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ԱՌԱՐԿԱՅԻ</w:t>
      </w:r>
      <w:r w:rsidRPr="00E30E7B">
        <w:rPr>
          <w:rFonts w:ascii="Sylfaen" w:hAnsi="Sylfaen" w:cs="Sylfaen"/>
          <w:b/>
          <w:sz w:val="20"/>
        </w:rPr>
        <w:t xml:space="preserve">  </w:t>
      </w:r>
      <w:r w:rsidRPr="00E30E7B">
        <w:rPr>
          <w:rFonts w:ascii="Sylfaen" w:hAnsi="Sylfaen" w:cs="Arial"/>
          <w:b/>
          <w:sz w:val="20"/>
        </w:rPr>
        <w:t>ԲՆՈՒԹԱԳԻՐԸ</w:t>
      </w:r>
    </w:p>
    <w:p w14:paraId="7B4BA385" w14:textId="77777777" w:rsidR="002B32D6" w:rsidRPr="00E30E7B" w:rsidRDefault="002B32D6" w:rsidP="00EF3662">
      <w:pPr>
        <w:ind w:left="360"/>
        <w:jc w:val="center"/>
        <w:rPr>
          <w:rFonts w:ascii="Sylfaen" w:hAnsi="Sylfaen" w:cs="Sylfaen"/>
          <w:b/>
          <w:sz w:val="20"/>
        </w:rPr>
      </w:pPr>
    </w:p>
    <w:p w14:paraId="1FCD24D9" w14:textId="19AF5042" w:rsidR="00096865" w:rsidRPr="003D3851" w:rsidRDefault="00096865" w:rsidP="003D3851">
      <w:pPr>
        <w:pStyle w:val="aa"/>
        <w:ind w:right="-7" w:firstLine="567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</w:pPr>
      <w:r w:rsidRPr="00E30E7B">
        <w:rPr>
          <w:rFonts w:ascii="Sylfaen" w:hAnsi="Sylfaen" w:cs="Arial"/>
        </w:rPr>
        <w:t>Գնման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առարկա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 w:cs="Sylfaen"/>
          <w:lang w:val="af-ZA"/>
        </w:rPr>
        <w:t xml:space="preserve"> </w:t>
      </w:r>
      <w:r w:rsidRPr="00E30E7B">
        <w:rPr>
          <w:rFonts w:ascii="Sylfaen" w:hAnsi="Sylfaen" w:cs="Arial"/>
        </w:rPr>
        <w:t>հանդիսանում</w:t>
      </w:r>
      <w:r w:rsidRPr="00E30E7B">
        <w:rPr>
          <w:rFonts w:ascii="Sylfaen" w:hAnsi="Sylfaen" w:cs="Sylfaen"/>
          <w:lang w:val="af-ZA"/>
        </w:rPr>
        <w:t xml:space="preserve">  </w:t>
      </w:r>
      <w:r w:rsidR="007262ED" w:rsidRPr="00E30E7B">
        <w:rPr>
          <w:rFonts w:ascii="Sylfaen" w:hAnsi="Sylfaen" w:cs="Arial"/>
          <w:lang w:val="hy-AM"/>
        </w:rPr>
        <w:t>Աբովյանի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համայնքային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կոմունալ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տնտեսություն</w:t>
      </w:r>
      <w:r w:rsidR="007262ED" w:rsidRPr="00E30E7B">
        <w:rPr>
          <w:rFonts w:ascii="Sylfaen" w:hAnsi="Sylfaen" w:cs="Sylfaen"/>
          <w:lang w:val="hy-AM"/>
        </w:rPr>
        <w:t xml:space="preserve"> </w:t>
      </w:r>
      <w:r w:rsidR="007262ED" w:rsidRPr="00E30E7B">
        <w:rPr>
          <w:rFonts w:ascii="Sylfaen" w:hAnsi="Sylfaen" w:cs="Arial"/>
          <w:lang w:val="hy-AM"/>
        </w:rPr>
        <w:t>ՀՈԱԿ</w:t>
      </w:r>
      <w:r w:rsidR="007262ED" w:rsidRPr="00E30E7B">
        <w:rPr>
          <w:rFonts w:ascii="Sylfaen" w:hAnsi="Sylfaen" w:cs="Sylfaen"/>
          <w:lang w:val="hy-AM"/>
        </w:rPr>
        <w:t>-</w:t>
      </w:r>
      <w:r w:rsidR="007262ED" w:rsidRPr="00E30E7B">
        <w:rPr>
          <w:rFonts w:ascii="Sylfaen" w:hAnsi="Sylfaen" w:cs="Arial"/>
          <w:lang w:val="hy-AM"/>
        </w:rPr>
        <w:t>ի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կարիքների</w:t>
      </w:r>
      <w:r w:rsidRPr="00E30E7B">
        <w:rPr>
          <w:rFonts w:ascii="Sylfaen" w:hAnsi="Sylfaen" w:cs="Times Armenian"/>
          <w:lang w:val="af-ZA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Times Armenian"/>
          <w:lang w:val="af-ZA"/>
        </w:rPr>
        <w:t xml:space="preserve">` </w:t>
      </w:r>
      <w:r w:rsidR="00A0439A">
        <w:rPr>
          <w:rFonts w:ascii="Sylfaen" w:hAnsi="Sylfaen" w:cs="Times Armenian"/>
          <w:lang w:val="af-ZA"/>
        </w:rPr>
        <w:t>բուժանյութերի</w:t>
      </w:r>
      <w:r w:rsidR="003D3851" w:rsidRPr="00E30E7B">
        <w:rPr>
          <w:rFonts w:ascii="Sylfaen" w:hAnsi="Sylfaen" w:cs="Sylfaen"/>
          <w:lang w:val="af-ZA"/>
        </w:rPr>
        <w:t xml:space="preserve"> </w:t>
      </w:r>
      <w:r w:rsidR="003D3851">
        <w:rPr>
          <w:rFonts w:ascii="Arial" w:hAnsi="Arial" w:cs="Arial"/>
          <w:color w:val="2C2D2E"/>
          <w:sz w:val="23"/>
          <w:szCs w:val="23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</w:rPr>
        <w:t>ձեռքբերումը</w:t>
      </w:r>
      <w:r w:rsidR="00816505" w:rsidRPr="00F129FF">
        <w:rPr>
          <w:rFonts w:ascii="Sylfaen" w:hAnsi="Sylfaen"/>
          <w:lang w:val="af-ZA"/>
        </w:rPr>
        <w:t xml:space="preserve"> (</w:t>
      </w:r>
      <w:r w:rsidR="00816505" w:rsidRPr="00E30E7B">
        <w:rPr>
          <w:rFonts w:ascii="Sylfaen" w:hAnsi="Sylfaen" w:cs="Arial"/>
        </w:rPr>
        <w:t>այսուհետ</w:t>
      </w:r>
      <w:r w:rsidR="00816505" w:rsidRPr="00F129FF">
        <w:rPr>
          <w:rFonts w:ascii="Sylfaen" w:hAnsi="Sylfaen"/>
          <w:lang w:val="af-ZA"/>
        </w:rPr>
        <w:t xml:space="preserve">` </w:t>
      </w:r>
      <w:r w:rsidR="00816505" w:rsidRPr="00E30E7B">
        <w:rPr>
          <w:rFonts w:ascii="Sylfaen" w:hAnsi="Sylfaen" w:cs="Arial"/>
        </w:rPr>
        <w:t>նաև</w:t>
      </w:r>
      <w:r w:rsidR="00816505" w:rsidRPr="00F129FF">
        <w:rPr>
          <w:rFonts w:ascii="Sylfaen" w:hAnsi="Sylfaen"/>
          <w:lang w:val="af-ZA"/>
        </w:rPr>
        <w:t xml:space="preserve"> </w:t>
      </w:r>
      <w:r w:rsidR="00816505" w:rsidRPr="00E30E7B">
        <w:rPr>
          <w:rFonts w:ascii="Sylfaen" w:hAnsi="Sylfaen" w:cs="Arial"/>
        </w:rPr>
        <w:t>ապրանք</w:t>
      </w:r>
      <w:r w:rsidR="00816505" w:rsidRPr="00F129FF">
        <w:rPr>
          <w:rFonts w:ascii="Sylfaen" w:hAnsi="Sylfaen"/>
          <w:lang w:val="af-ZA"/>
        </w:rPr>
        <w:t>)</w:t>
      </w:r>
      <w:r w:rsidR="00C43524" w:rsidRPr="00E30E7B">
        <w:rPr>
          <w:rFonts w:ascii="Sylfaen" w:hAnsi="Sylfaen"/>
          <w:lang w:val="af-ZA"/>
        </w:rPr>
        <w:t>,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որոնք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</w:rPr>
        <w:t>խմբավորված</w:t>
      </w:r>
      <w:r w:rsidRPr="00E30E7B">
        <w:rPr>
          <w:rFonts w:ascii="Sylfaen" w:hAnsi="Sylfaen"/>
          <w:lang w:val="af-ZA"/>
        </w:rPr>
        <w:t xml:space="preserve">  </w:t>
      </w:r>
      <w:r w:rsidRPr="00E30E7B">
        <w:rPr>
          <w:rFonts w:ascii="Sylfaen" w:hAnsi="Sylfaen" w:cs="Arial"/>
        </w:rPr>
        <w:t>են</w:t>
      </w:r>
      <w:r w:rsidRPr="00E30E7B">
        <w:rPr>
          <w:rFonts w:ascii="Sylfaen" w:hAnsi="Sylfaen"/>
          <w:lang w:val="af-ZA"/>
        </w:rPr>
        <w:t xml:space="preserve"> </w:t>
      </w:r>
      <w:r w:rsidR="00A0439A">
        <w:rPr>
          <w:rFonts w:ascii="Sylfaen" w:hAnsi="Sylfaen"/>
          <w:lang w:val="af-ZA"/>
        </w:rPr>
        <w:t>9</w:t>
      </w:r>
      <w:r w:rsidRPr="00E30E7B">
        <w:rPr>
          <w:rFonts w:ascii="Sylfaen" w:hAnsi="Sylfaen" w:cs="Arial"/>
        </w:rPr>
        <w:t>չափաբաժիներ</w:t>
      </w:r>
      <w:r w:rsidR="00753E6E" w:rsidRPr="00E30E7B">
        <w:rPr>
          <w:rFonts w:ascii="Sylfaen" w:hAnsi="Sylfaen" w:cs="Arial"/>
        </w:rPr>
        <w:t>ում</w:t>
      </w:r>
      <w:r w:rsidRPr="00E30E7B">
        <w:rPr>
          <w:rFonts w:ascii="Sylfaen" w:hAnsi="Sylfaen" w:cs="Times Armenian"/>
          <w:lang w:val="af-ZA"/>
        </w:rPr>
        <w:t>`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106"/>
        <w:gridCol w:w="2380"/>
        <w:gridCol w:w="2974"/>
      </w:tblGrid>
      <w:tr w:rsidR="00A0439A" w14:paraId="61800BCC" w14:textId="77777777" w:rsidTr="00A0439A">
        <w:trPr>
          <w:trHeight w:val="43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5D8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Չափաբաժինների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6A9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Չափաբաժնի անվանումը</w:t>
            </w:r>
          </w:p>
        </w:tc>
      </w:tr>
      <w:tr w:rsidR="00A0439A" w14:paraId="14F260AC" w14:textId="77777777" w:rsidTr="00A0439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91D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582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գնման  գինը 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1A00" w14:textId="77777777" w:rsidR="00A0439A" w:rsidRDefault="00A0439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39A" w14:paraId="7AFDEB01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64E7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B129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174000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110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Ազոտական պարարտանյութ</w:t>
            </w:r>
          </w:p>
        </w:tc>
      </w:tr>
      <w:tr w:rsidR="00A0439A" w14:paraId="1F63611F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E67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E2A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655000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7C4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Մոլախոտասպան պատրաստուկ</w:t>
            </w:r>
          </w:p>
        </w:tc>
      </w:tr>
      <w:tr w:rsidR="00A0439A" w14:paraId="4A18994A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0B6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6C6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109000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FE9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Բուժիչ սնկասպան</w:t>
            </w:r>
          </w:p>
        </w:tc>
      </w:tr>
      <w:tr w:rsidR="00A0439A" w14:paraId="6EA1F54D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5D7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74B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F4E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Աճի խթանիչ </w:t>
            </w:r>
          </w:p>
        </w:tc>
      </w:tr>
      <w:tr w:rsidR="00A0439A" w14:paraId="4E789A58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F73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EF2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087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Ծաղիկների աճի խթանիչ </w:t>
            </w:r>
          </w:p>
        </w:tc>
      </w:tr>
      <w:tr w:rsidR="00A0439A" w14:paraId="5A639DE8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1330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D85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225000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34A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Կիր</w:t>
            </w:r>
          </w:p>
        </w:tc>
      </w:tr>
      <w:tr w:rsidR="00A0439A" w14:paraId="4B7D7665" w14:textId="77777777" w:rsidTr="00A0439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6D2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A274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159000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FA7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Արմատային խթանիչ նորատունկ բույսերի համար </w:t>
            </w:r>
          </w:p>
        </w:tc>
      </w:tr>
      <w:tr w:rsidR="00A0439A" w14:paraId="1B02C042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A88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515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9A8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Ախտահանող միջոց</w:t>
            </w:r>
          </w:p>
        </w:tc>
      </w:tr>
      <w:tr w:rsidR="00A0439A" w14:paraId="1DA11291" w14:textId="77777777" w:rsidTr="00A0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FBA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4E9" w14:textId="77777777" w:rsidR="00A0439A" w:rsidRDefault="00A043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F88" w14:textId="77777777" w:rsidR="00A0439A" w:rsidRDefault="00A0439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Պարարտանյութ</w:t>
            </w:r>
          </w:p>
        </w:tc>
      </w:tr>
    </w:tbl>
    <w:p w14:paraId="7C51A32D" w14:textId="77777777" w:rsidR="0021080A" w:rsidRPr="00F257C9" w:rsidRDefault="0021080A" w:rsidP="00F257C9">
      <w:pPr>
        <w:rPr>
          <w:lang w:val="af-ZA"/>
        </w:rPr>
      </w:pPr>
    </w:p>
    <w:p w14:paraId="232E0DB6" w14:textId="6358E227" w:rsidR="00096865" w:rsidRPr="00E30E7B" w:rsidRDefault="00816505" w:rsidP="00EF3662">
      <w:pPr>
        <w:pStyle w:val="23"/>
        <w:spacing w:line="240" w:lineRule="auto"/>
        <w:ind w:firstLine="567"/>
        <w:rPr>
          <w:rFonts w:ascii="Sylfaen" w:hAnsi="Sylfaen"/>
        </w:rPr>
      </w:pPr>
      <w:r w:rsidRPr="00E30E7B">
        <w:rPr>
          <w:rFonts w:ascii="Sylfaen" w:hAnsi="Sylfaen" w:cs="Arial"/>
        </w:rPr>
        <w:t>Ապրանքի</w:t>
      </w:r>
      <w:r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բնութագրերը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ինչպես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մասնագիրը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տեխնիկական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տվյալները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այլ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ոչ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գնային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պայմանների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ամբողջական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և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համարժեք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նկարագրությունը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կազմում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են</w:t>
      </w:r>
      <w:r w:rsidR="00096865" w:rsidRPr="00E30E7B">
        <w:rPr>
          <w:rFonts w:ascii="Sylfaen" w:hAnsi="Sylfaen"/>
        </w:rPr>
        <w:t xml:space="preserve"> </w:t>
      </w:r>
      <w:r w:rsidR="00753E6E" w:rsidRPr="00E30E7B">
        <w:rPr>
          <w:rFonts w:ascii="Sylfaen" w:hAnsi="Sylfaen" w:cs="Arial"/>
        </w:rPr>
        <w:t>կնքվելիք</w:t>
      </w:r>
      <w:r w:rsidR="00753E6E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պայմանագրի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անբաժանելի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մասը</w:t>
      </w:r>
      <w:r w:rsidR="00096865" w:rsidRPr="00E30E7B">
        <w:rPr>
          <w:rFonts w:ascii="Sylfaen" w:hAnsi="Sylfaen"/>
        </w:rPr>
        <w:t xml:space="preserve">, </w:t>
      </w:r>
      <w:r w:rsidR="00096865" w:rsidRPr="00E30E7B">
        <w:rPr>
          <w:rFonts w:ascii="Sylfaen" w:hAnsi="Sylfaen" w:cs="Arial"/>
        </w:rPr>
        <w:t>որի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նախագիծը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ներկայացված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է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սույն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հրավերի</w:t>
      </w:r>
      <w:r w:rsidR="00096865" w:rsidRPr="00E30E7B">
        <w:rPr>
          <w:rFonts w:ascii="Sylfaen" w:hAnsi="Sylfaen"/>
        </w:rPr>
        <w:t xml:space="preserve"> N </w:t>
      </w:r>
      <w:r w:rsidR="00177245" w:rsidRPr="00E30E7B">
        <w:rPr>
          <w:rFonts w:ascii="Sylfaen" w:hAnsi="Sylfaen"/>
        </w:rPr>
        <w:t>6</w:t>
      </w:r>
      <w:r w:rsidR="00096865" w:rsidRPr="00E30E7B">
        <w:rPr>
          <w:rFonts w:ascii="Sylfaen" w:hAnsi="Sylfaen"/>
        </w:rPr>
        <w:t xml:space="preserve"> </w:t>
      </w:r>
      <w:r w:rsidR="00096865" w:rsidRPr="00E30E7B">
        <w:rPr>
          <w:rFonts w:ascii="Sylfaen" w:hAnsi="Sylfaen" w:cs="Arial"/>
        </w:rPr>
        <w:t>հավելվածում</w:t>
      </w:r>
      <w:r w:rsidR="004D5671" w:rsidRPr="00E30E7B">
        <w:rPr>
          <w:rFonts w:ascii="Sylfaen" w:hAnsi="Sylfaen" w:cs="Arial"/>
        </w:rPr>
        <w:t>։</w:t>
      </w:r>
    </w:p>
    <w:p w14:paraId="144F4F85" w14:textId="77777777" w:rsidR="00845AA5" w:rsidRPr="00E30E7B" w:rsidRDefault="00845AA5" w:rsidP="006E16A3">
      <w:pPr>
        <w:rPr>
          <w:rFonts w:ascii="Sylfaen" w:hAnsi="Sylfaen" w:cs="Sylfaen"/>
          <w:i/>
          <w:sz w:val="20"/>
          <w:lang w:val="es-ES"/>
        </w:rPr>
      </w:pPr>
    </w:p>
    <w:p w14:paraId="75047F0C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2.  </w:t>
      </w:r>
      <w:r w:rsidRPr="00E30E7B">
        <w:rPr>
          <w:rFonts w:ascii="Sylfaen" w:hAnsi="Sylfaen" w:cs="Arial"/>
          <w:b/>
          <w:sz w:val="20"/>
        </w:rPr>
        <w:t>ՄԱՍՆԱԿՑԻ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ՄԱՍՆԱԿՑՈՒԹՅԱՆ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ԻՐԱՎՈՒՆՔԻ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ՊԱՀԱՆՋՆԵՐԸ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ՈՐԱԿԱՎՈՐՄԱՆ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ՉԱՓԱՆԻՇՆԵՐԸ</w:t>
      </w:r>
      <w:r w:rsidRPr="00E30E7B">
        <w:rPr>
          <w:rFonts w:ascii="Sylfaen" w:hAnsi="Sylfaen"/>
          <w:b/>
          <w:sz w:val="20"/>
          <w:lang w:val="es-ES"/>
        </w:rPr>
        <w:t xml:space="preserve">  </w:t>
      </w:r>
      <w:r w:rsidRPr="00E30E7B">
        <w:rPr>
          <w:rFonts w:ascii="Sylfaen" w:hAnsi="Sylfaen" w:cs="Arial"/>
          <w:b/>
          <w:sz w:val="20"/>
          <w:lang w:val="es-ES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ԴՐԱՆՑ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ՆԱՀԱՏՄԱՆ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</w:t>
      </w:r>
      <w:r w:rsidRPr="00E30E7B">
        <w:rPr>
          <w:rFonts w:ascii="Sylfaen" w:hAnsi="Sylfaen" w:cs="Arial"/>
          <w:b/>
          <w:sz w:val="20"/>
          <w:lang w:val="es-ES"/>
        </w:rPr>
        <w:t>Գ</w:t>
      </w:r>
      <w:r w:rsidRPr="00E30E7B">
        <w:rPr>
          <w:rFonts w:ascii="Sylfaen" w:hAnsi="Sylfaen" w:cs="Arial"/>
          <w:b/>
          <w:sz w:val="20"/>
        </w:rPr>
        <w:t>Ը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</w:p>
    <w:p w14:paraId="488AE4FF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es-ES"/>
        </w:rPr>
      </w:pPr>
    </w:p>
    <w:p w14:paraId="137FEB39" w14:textId="77777777" w:rsidR="00E66A3C" w:rsidRPr="00E30E7B" w:rsidRDefault="00E66A3C" w:rsidP="00E66A3C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E30E7B">
        <w:rPr>
          <w:rFonts w:ascii="Sylfaen" w:hAnsi="Sylfaen" w:cs="Arial Armenian"/>
          <w:sz w:val="20"/>
          <w:lang w:val="es-ES"/>
        </w:rPr>
        <w:t xml:space="preserve">2.1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Arial Armenia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es-ES"/>
        </w:rPr>
        <w:t>ընթացակարգին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չունեն</w:t>
      </w:r>
      <w:r w:rsidRPr="00E30E7B">
        <w:rPr>
          <w:rFonts w:ascii="Sylfaen" w:hAnsi="Sylfaen" w:cs="Arial Armenia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անձինք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2D6FA25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ճանաչվել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սնանկ</w:t>
      </w:r>
      <w:r w:rsidRPr="00E30E7B">
        <w:rPr>
          <w:rFonts w:ascii="Sylfaen" w:hAnsi="Sylfaen"/>
          <w:sz w:val="20"/>
          <w:szCs w:val="20"/>
          <w:lang w:val="es-ES"/>
        </w:rPr>
        <w:t xml:space="preserve">. </w:t>
      </w:r>
    </w:p>
    <w:p w14:paraId="2EB43CD3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գործադիր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ներկայացուցիչը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նախորդող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տարիների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դատապարտված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եղել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ահաբեկչության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ֆինանսավորման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երեխայի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շահագործման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մարդկային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թրաֆիքինգ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հանցագործության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հանցավոր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համագործակցություն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ստեղծելու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կաշառք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կաշառք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կաշառքի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տնտեսական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գործունեության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ուղղված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հանցագործությունների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>,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դատվածությունը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վերացված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.  </w:t>
      </w:r>
    </w:p>
    <w:p w14:paraId="538E343B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>4)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ոլորտում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հակամրցակցային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գերիշխող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դիրքի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չարաշահման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անբարեխիղճ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մրցակցության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պատասխանատվություն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վարչական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նախորդող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դարձել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անբողոքարկելի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թողնվել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անփոփոխ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Եվրասիական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տնտեսական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միությանն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անդամակցող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երկրների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օրենսդրության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մասնակիցների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14:paraId="1176A38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6)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մասնակիցների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F6B978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կետի</w:t>
      </w:r>
      <w:r w:rsidRPr="00E30E7B">
        <w:rPr>
          <w:rFonts w:ascii="Sylfaen" w:hAnsi="Sylfaen" w:cs="Sylfaen"/>
          <w:sz w:val="20"/>
          <w:lang w:val="es-ES"/>
        </w:rPr>
        <w:t xml:space="preserve"> 5-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lang w:val="es-ES"/>
        </w:rPr>
        <w:t>րդ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ենթակետերով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ցուցակներում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ներառվել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օրվանից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հետո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նրա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տվյալ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ենթակա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մերժման</w:t>
      </w:r>
      <w:r w:rsidRPr="00E30E7B">
        <w:rPr>
          <w:rFonts w:ascii="Sylfaen" w:hAnsi="Sylfaen" w:cs="Sylfaen"/>
          <w:sz w:val="20"/>
          <w:lang w:val="es-ES"/>
        </w:rPr>
        <w:t>:</w:t>
      </w:r>
    </w:p>
    <w:p w14:paraId="2DA1061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14:paraId="15725C7F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E30E7B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14:paraId="5F532EF4" w14:textId="77777777" w:rsidR="00E66A3C" w:rsidRPr="00E30E7B" w:rsidRDefault="00E66A3C" w:rsidP="00E66A3C">
      <w:pPr>
        <w:pStyle w:val="aff3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E30E7B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14:paraId="153D37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14:paraId="6875196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lastRenderedPageBreak/>
        <w:t xml:space="preserve">2.2 </w:t>
      </w:r>
      <w:r w:rsidRPr="00E30E7B">
        <w:rPr>
          <w:rFonts w:ascii="Sylfaen" w:hAnsi="Sylfaen" w:cs="Arial"/>
          <w:sz w:val="20"/>
          <w:lang w:val="es-ES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lang w:val="es-ES"/>
        </w:rPr>
        <w:t>սույն հրավերի 2-րդ մասի 2.</w:t>
      </w:r>
      <w:r w:rsidRPr="00E30E7B">
        <w:rPr>
          <w:rFonts w:ascii="Sylfaen" w:hAnsi="Sylfaen" w:cs="Arial"/>
          <w:sz w:val="20"/>
          <w:lang w:val="hy-AM"/>
        </w:rPr>
        <w:t>1</w:t>
      </w:r>
      <w:r w:rsidRPr="00E30E7B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իրավունքի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գնահատման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համար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մասնակցից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թվում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ընտրված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մասնակցից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փաստաթղթեր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հիմնավորումներ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չեն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պահանջվել</w:t>
      </w:r>
      <w:r w:rsidRPr="00E30E7B">
        <w:rPr>
          <w:rFonts w:ascii="Sylfaen" w:hAnsi="Sylfaen" w:cs="Sylfaen"/>
          <w:sz w:val="20"/>
          <w:lang w:val="es-ES"/>
        </w:rPr>
        <w:t>: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հայտարարության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իսկությունը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գնահատող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 w:cs="Tahoma"/>
          <w:sz w:val="20"/>
          <w:lang w:val="es-ES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Tahoma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</w:rPr>
        <w:t>հանձնաժողով</w:t>
      </w:r>
      <w:r w:rsidRPr="00E30E7B">
        <w:rPr>
          <w:rFonts w:ascii="Sylfaen" w:hAnsi="Sylfaen" w:cs="Tahoma"/>
          <w:sz w:val="20"/>
          <w:lang w:val="es-ES"/>
        </w:rPr>
        <w:t xml:space="preserve">) </w:t>
      </w:r>
      <w:r w:rsidRPr="00E30E7B">
        <w:rPr>
          <w:rFonts w:ascii="Sylfaen" w:hAnsi="Sylfaen" w:cs="Arial"/>
          <w:sz w:val="20"/>
        </w:rPr>
        <w:t>գնահատում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հրավերով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Tahoma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պայմաններով</w:t>
      </w:r>
      <w:r w:rsidRPr="00E30E7B">
        <w:rPr>
          <w:rFonts w:ascii="Sylfaen" w:hAnsi="Sylfaen" w:cs="Tahoma"/>
          <w:sz w:val="20"/>
          <w:lang w:val="es-ES"/>
        </w:rPr>
        <w:t>:</w:t>
      </w:r>
    </w:p>
    <w:p w14:paraId="6F5D5D8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color w:val="000000"/>
          <w:lang w:val="es-ES"/>
        </w:rPr>
      </w:pPr>
      <w:r w:rsidRPr="00E30E7B">
        <w:rPr>
          <w:rFonts w:ascii="Sylfaen" w:hAnsi="Sylfaen" w:cs="Tahoma"/>
          <w:sz w:val="20"/>
          <w:szCs w:val="20"/>
          <w:lang w:val="es-ES"/>
        </w:rPr>
        <w:t xml:space="preserve">2.3 </w:t>
      </w:r>
      <w:r w:rsidRPr="00E30E7B">
        <w:rPr>
          <w:rFonts w:ascii="Sylfaen" w:hAnsi="Sylfaen" w:cs="Arial"/>
          <w:sz w:val="20"/>
          <w:szCs w:val="20"/>
        </w:rPr>
        <w:t>Մասնակիցի՝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</w:t>
      </w:r>
      <w:r w:rsidRPr="00E30E7B">
        <w:rPr>
          <w:rFonts w:ascii="Sylfaen" w:hAnsi="Sylfaen" w:cs="Arial"/>
          <w:sz w:val="20"/>
          <w:szCs w:val="20"/>
        </w:rPr>
        <w:t>րենքի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1-</w:t>
      </w:r>
      <w:r w:rsidRPr="00E30E7B">
        <w:rPr>
          <w:rFonts w:ascii="Sylfaen" w:hAnsi="Sylfaen" w:cs="Arial"/>
          <w:sz w:val="20"/>
          <w:szCs w:val="20"/>
        </w:rPr>
        <w:t>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ցուցակում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ներառվելը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դրանում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ժամանակահատվածում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ինքնաբերաբար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հանգեցնում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փոխկապակցված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գնումների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սահմանափակման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  <w:r w:rsidRPr="00E30E7B">
        <w:rPr>
          <w:rFonts w:ascii="Sylfaen" w:hAnsi="Sylfaen"/>
          <w:color w:val="000000"/>
          <w:lang w:val="es-ES"/>
        </w:rPr>
        <w:t xml:space="preserve"> </w:t>
      </w:r>
    </w:p>
    <w:p w14:paraId="6BDA4308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Արգելվում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փոխկապակցված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հիմնադրված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ավելի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տոկոս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պատկանող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բաժնեմաս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փայաբաժին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ունեցող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միաժամանակյա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(</w:t>
      </w:r>
      <w:r w:rsidRPr="00E30E7B">
        <w:rPr>
          <w:rFonts w:ascii="Sylfaen" w:hAnsi="Sylfaen" w:cs="Arial"/>
          <w:sz w:val="20"/>
          <w:szCs w:val="20"/>
        </w:rPr>
        <w:t>միևնույն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չափաբաժնին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համայնքների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հիմնադրված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կազմակերպությունների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</w:rPr>
        <w:t>համատեղ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գործունեության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Times Armenia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կոնսորցիումով</w:t>
      </w:r>
      <w:r w:rsidRPr="00E30E7B">
        <w:rPr>
          <w:rFonts w:ascii="Sylfaen" w:hAnsi="Sylfaen" w:cs="Times Armenia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Times Armenia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2F4A8A4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</w:rPr>
        <w:t>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119-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59A6E5A9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>1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միևնույն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ձեռնարկատիրական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</w:p>
    <w:p w14:paraId="72C55C8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է՝</w:t>
      </w:r>
    </w:p>
    <w:p w14:paraId="187AD872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տնօրինող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3BCE5293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5429DFA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խորհրդի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տեղակալ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գործառույթներ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իրականացնող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կոլեգիալ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նախագահ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7B37217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այնպիսի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աշխատակից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աշխատում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գործադիր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տնօրենի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անմիջական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ղեկավարության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ներքո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իրավաբանական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մարմինների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կայացման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հարցում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ազդեցություն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A2C8FFB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կարգավիճակ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չունեցող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փոխկապակցված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</w:p>
    <w:p w14:paraId="7A9C6FCA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քվեարկելու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բաժնեմասերի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փայերի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մասնակցության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ուժով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5E798FE4" w14:textId="77777777" w:rsidR="00E66A3C" w:rsidRPr="00E30E7B" w:rsidRDefault="00E66A3C" w:rsidP="00E66A3C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ab/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օրենքով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ունեցող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բաժնետերերը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ֆիզիկական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անուղղակի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կերպով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տիրապետել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առուվաճառքի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հավատարմագրային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համատեղ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պայմանագրերի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հանձնարարականի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գործարքների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ձայնի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իրավունք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բաժնետոմսերի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տոկոսից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ավելիին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օրենսդրությամբ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չարգելված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ձևով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որոշումները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կանխորոշելու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հնարավորություն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7892133D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ինչպես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անդամներից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մեկը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միաժամանակ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մյուս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որևէ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կառավարման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մարմնի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պարտականություններ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կատարող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անձ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16F8FD34" w14:textId="77777777" w:rsidR="00E66A3C" w:rsidRPr="00E30E7B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նրանք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գործում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համաձայնեցված՝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ելնելով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ընդհանուր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տնտեսական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շահերից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.</w:t>
      </w:r>
    </w:p>
    <w:p w14:paraId="691678E6" w14:textId="77777777" w:rsidR="00E66A3C" w:rsidRPr="00E30E7B" w:rsidRDefault="00E66A3C" w:rsidP="00E66A3C">
      <w:pPr>
        <w:ind w:firstLine="284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կետի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իմաստով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ընտանիքի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անդամ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ամուսնու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ծնողները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պապը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քույրը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եղբայրը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թոռները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քրոջ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եղբոր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ամուսինն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երեխաները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>:</w:t>
      </w:r>
    </w:p>
    <w:p w14:paraId="1E28F48F" w14:textId="77777777" w:rsidR="00E66A3C" w:rsidRPr="00E30E7B" w:rsidRDefault="00E66A3C" w:rsidP="00E66A3C">
      <w:pPr>
        <w:ind w:firstLine="567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 Armenian"/>
          <w:sz w:val="20"/>
          <w:lang w:val="hy-AM"/>
        </w:rPr>
        <w:t xml:space="preserve">2.4 </w:t>
      </w:r>
      <w:r w:rsidRPr="00E30E7B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ապահովում՝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14:paraId="243AE61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Որակավորման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ապահովում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ընտրված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ընթացակարգի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շրջանակում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վերջինիս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որպես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պաշտոնական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ներկայացուցիչ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մատակարարվող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ապրանքներն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արտադրող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կազմակերությունը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բացելու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դրությամբ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ունի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միջազգային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հեղինակավոր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կազմակերպությունների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E30E7B">
          <w:rPr>
            <w:rFonts w:ascii="Sylfaen" w:hAnsi="Sylfaen"/>
            <w:color w:val="000000"/>
            <w:sz w:val="20"/>
            <w:szCs w:val="20"/>
            <w:lang w:val="hy-AM"/>
          </w:rPr>
          <w:t>Standard &amp; Poor’s</w:t>
        </w:r>
      </w:hyperlink>
      <w:r w:rsidRPr="00E30E7B">
        <w:rPr>
          <w:rFonts w:ascii="Sylfaen" w:hAnsi="Sylfaen" w:cs="Calibri"/>
          <w:color w:val="000000"/>
          <w:sz w:val="20"/>
          <w:szCs w:val="20"/>
          <w:lang w:val="hy-AM"/>
        </w:rPr>
        <w:t> 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վարկունակության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առնվազն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Հայաստանի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Հանրապետությանը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շնորհված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սուվերեն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վարկանիշի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չափով</w:t>
      </w:r>
      <w:r w:rsidRPr="00E30E7B" w:rsidDel="00EA4B24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: </w:t>
      </w:r>
    </w:p>
    <w:p w14:paraId="0299FFE3" w14:textId="77777777" w:rsidR="00E66A3C" w:rsidRPr="00E30E7B" w:rsidRDefault="00E66A3C" w:rsidP="00E66A3C">
      <w:pPr>
        <w:pStyle w:val="norm"/>
        <w:spacing w:line="240" w:lineRule="auto"/>
        <w:ind w:firstLine="540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lastRenderedPageBreak/>
        <w:t xml:space="preserve">2.5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շրջանակում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միջոցով։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հանդիսանալ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</w:rPr>
        <w:t>միևնույն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չափաբաժնին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նպատակով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</w:p>
    <w:p w14:paraId="68FA60C8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 2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6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կարգով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ru-RU"/>
        </w:rPr>
        <w:t>կոնսորցիումով</w:t>
      </w:r>
      <w:r w:rsidRPr="00E30E7B">
        <w:rPr>
          <w:rFonts w:ascii="Sylfaen" w:hAnsi="Sylfaen" w:cs="Sylfaen"/>
          <w:szCs w:val="24"/>
        </w:rPr>
        <w:t>)</w:t>
      </w:r>
      <w:r w:rsidRPr="00E30E7B">
        <w:rPr>
          <w:rFonts w:ascii="Sylfaen" w:hAnsi="Sylfaen" w:cs="Arial"/>
          <w:szCs w:val="24"/>
          <w:lang w:val="ru-RU"/>
        </w:rPr>
        <w:t>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>`</w:t>
      </w:r>
    </w:p>
    <w:p w14:paraId="685FD723" w14:textId="77777777" w:rsidR="00E66A3C" w:rsidRPr="00E30E7B" w:rsidRDefault="00E66A3C" w:rsidP="00E66A3C">
      <w:pPr>
        <w:pStyle w:val="23"/>
        <w:spacing w:line="240" w:lineRule="auto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1)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կողմերից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որևէ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մեկը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</w:rPr>
        <w:t>(</w:t>
      </w:r>
      <w:r w:rsidRPr="00E30E7B">
        <w:rPr>
          <w:rFonts w:ascii="Sylfaen" w:hAnsi="Sylfaen" w:cs="Arial"/>
          <w:lang w:val="en-US"/>
        </w:rPr>
        <w:t>միևնույն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en-US"/>
        </w:rPr>
        <w:t>չափաբաժնին</w:t>
      </w:r>
      <w:r w:rsidRPr="00E30E7B">
        <w:rPr>
          <w:rFonts w:ascii="Sylfaen" w:hAnsi="Sylfaen" w:cs="Sylfaen"/>
        </w:rPr>
        <w:t xml:space="preserve">) </w:t>
      </w:r>
      <w:r w:rsidRPr="00E30E7B">
        <w:rPr>
          <w:rFonts w:ascii="Sylfaen" w:hAnsi="Sylfaen" w:cs="Arial"/>
          <w:szCs w:val="24"/>
          <w:lang w:val="ru-RU"/>
        </w:rPr>
        <w:t>ներկայացնել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առանձին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պարբերության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չպահպանման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գործունեության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կարգով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այնպես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առանձին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հայտերը</w:t>
      </w:r>
      <w:r w:rsidRPr="00E30E7B">
        <w:rPr>
          <w:rFonts w:ascii="Sylfaen" w:hAnsi="Sylfaen" w:cs="Sylfaen"/>
          <w:szCs w:val="24"/>
        </w:rPr>
        <w:t>.</w:t>
      </w:r>
    </w:p>
    <w:p w14:paraId="3FCD3B92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համատեղ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համապարտ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պատասխանատվություն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որում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անդամի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դուրս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հետ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պ</w:t>
      </w:r>
      <w:r w:rsidRPr="00E30E7B">
        <w:rPr>
          <w:rFonts w:ascii="Sylfaen" w:hAnsi="Sylfaen" w:cs="Arial"/>
          <w:szCs w:val="24"/>
          <w:lang w:val="ru-RU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կնքած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միակողմանիորեն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լուծվում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կոնսորցիումի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նկատմամբ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կիրառվում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պայմանագրով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պատասխանատվության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միջոցները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7B72EE74" w14:textId="77777777" w:rsidR="00E66A3C" w:rsidRPr="00E30E7B" w:rsidRDefault="00E66A3C" w:rsidP="006E16A3">
      <w:pPr>
        <w:jc w:val="both"/>
        <w:rPr>
          <w:rFonts w:ascii="Sylfaen" w:hAnsi="Sylfaen"/>
          <w:b/>
          <w:sz w:val="20"/>
          <w:lang w:val="af-ZA"/>
        </w:rPr>
      </w:pPr>
    </w:p>
    <w:p w14:paraId="0332C1A5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3.  </w:t>
      </w:r>
      <w:r w:rsidRPr="00E30E7B">
        <w:rPr>
          <w:rFonts w:ascii="Sylfaen" w:hAnsi="Sylfaen" w:cs="Arial"/>
          <w:b/>
          <w:sz w:val="20"/>
        </w:rPr>
        <w:t>ՀՐԱՎԵՐԻ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ՊԱՐԶԱԲԱՆՈՒՄԸ</w:t>
      </w:r>
      <w:r w:rsidRPr="00E30E7B">
        <w:rPr>
          <w:rFonts w:ascii="Sylfaen" w:hAnsi="Sylfaen" w:cs="Arial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ՀՐԱՎԵՐՈՒՄ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  <w:r w:rsidRPr="00E30E7B">
        <w:rPr>
          <w:rFonts w:ascii="Sylfaen" w:hAnsi="Sylfaen" w:cs="Arial"/>
          <w:b/>
          <w:sz w:val="20"/>
          <w:lang w:val="af-ZA"/>
        </w:rPr>
        <w:t xml:space="preserve"> </w:t>
      </w:r>
    </w:p>
    <w:p w14:paraId="4D3B80D3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7ECA0D1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3.1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Arial"/>
          <w:sz w:val="20"/>
          <w:lang w:val="af-ZA"/>
        </w:rPr>
        <w:t xml:space="preserve"> 29-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հոդվածի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համաձայն</w:t>
      </w:r>
      <w:r w:rsidRPr="00E30E7B">
        <w:rPr>
          <w:rFonts w:ascii="Sylfaen" w:hAnsi="Sylfaen" w:cs="Arial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մասնակիցն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պատվիրատուից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պահանջել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պարզաբանում։</w:t>
      </w:r>
    </w:p>
    <w:p w14:paraId="28655EE3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Մասնակիցն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իրավունք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ունի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ներկայացման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լրանալուց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առնվազն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հինգ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</w:t>
      </w:r>
      <w:r w:rsidRPr="00E30E7B">
        <w:rPr>
          <w:rFonts w:ascii="Sylfaen" w:hAnsi="Sylfaen" w:cs="Arial"/>
          <w:sz w:val="20"/>
          <w:lang w:val="af-ZA"/>
        </w:rPr>
        <w:t xml:space="preserve"> գրավոր </w:t>
      </w:r>
      <w:r w:rsidRPr="00E30E7B">
        <w:rPr>
          <w:rFonts w:ascii="Sylfaen" w:hAnsi="Sylfaen" w:cs="Arial"/>
          <w:sz w:val="20"/>
        </w:rPr>
        <w:t>հանձնաժողովից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պարզաբանում։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Հանձնաժողովը</w:t>
      </w:r>
      <w:r w:rsidRPr="00E30E7B">
        <w:rPr>
          <w:rFonts w:ascii="Sylfaen" w:hAnsi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կատարած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տրամադրում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 w:rsidDel="00197D76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ստանալու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հաջորդող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երկու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ընթացքում։</w:t>
      </w:r>
      <w:r w:rsidRPr="00E30E7B">
        <w:rPr>
          <w:rFonts w:ascii="Sylfaen" w:hAnsi="Sylfaen" w:cs="Tahoma"/>
          <w:sz w:val="20"/>
          <w:vertAlign w:val="superscript"/>
        </w:rPr>
        <w:t>5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  <w:r w:rsidRPr="00E30E7B">
        <w:rPr>
          <w:rFonts w:ascii="Sylfaen" w:hAnsi="Sylfaen"/>
          <w:sz w:val="20"/>
          <w:lang w:val="af-ZA"/>
        </w:rPr>
        <w:t xml:space="preserve"> </w:t>
      </w:r>
    </w:p>
    <w:p w14:paraId="53F5E608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lang w:val="af-ZA"/>
        </w:rPr>
        <w:t xml:space="preserve">3.2 </w:t>
      </w:r>
      <w:r w:rsidRPr="00E30E7B">
        <w:rPr>
          <w:rFonts w:ascii="Sylfaen" w:hAnsi="Sylfaen" w:cs="Arial"/>
          <w:sz w:val="20"/>
        </w:rPr>
        <w:t>Հարցման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պարզաբանումների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բովանդակության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մասին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տրամադրելու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հրապարակվում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www.procurement.am </w:t>
      </w:r>
      <w:r w:rsidRPr="00E30E7B">
        <w:rPr>
          <w:rFonts w:ascii="Sylfaen" w:hAnsi="Sylfaen" w:cs="Arial"/>
          <w:sz w:val="20"/>
          <w:lang w:val="ru-RU"/>
        </w:rPr>
        <w:t>հասցեով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տեղեկագր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ru-RU"/>
        </w:rPr>
        <w:t>այսուհետ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տեղեկագիր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/>
          <w:lang w:val="af-ZA"/>
        </w:rPr>
        <w:t>«</w:t>
      </w:r>
      <w:r w:rsidRPr="00E30E7B">
        <w:rPr>
          <w:rFonts w:ascii="Sylfaen" w:hAnsi="Sylfaen" w:cs="Arial"/>
          <w:sz w:val="20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հայտարարություններ</w:t>
      </w:r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/>
          <w:lang w:val="af-ZA"/>
        </w:rPr>
        <w:t>«</w:t>
      </w:r>
      <w:r w:rsidRPr="00E30E7B">
        <w:rPr>
          <w:rFonts w:ascii="Sylfaen" w:hAnsi="Sylfaen" w:cs="Arial"/>
          <w:sz w:val="20"/>
        </w:rPr>
        <w:t>Հրավերների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պարզաբանումների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հայտարարություններ</w:t>
      </w:r>
      <w:r w:rsidRPr="00E30E7B">
        <w:rPr>
          <w:rFonts w:ascii="Sylfaen" w:hAnsi="Sylfaen"/>
          <w:lang w:val="af-ZA"/>
        </w:rPr>
        <w:t>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ենթաբաբաժնում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առանց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նշելու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հարցումը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կատարած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տվյալները։</w:t>
      </w:r>
      <w:r w:rsidRPr="00E30E7B">
        <w:rPr>
          <w:rFonts w:ascii="Sylfaen" w:hAnsi="Sylfaen" w:cs="Tahoma"/>
          <w:sz w:val="20"/>
          <w:lang w:val="af-ZA"/>
        </w:rPr>
        <w:t xml:space="preserve"> </w:t>
      </w:r>
    </w:p>
    <w:p w14:paraId="1B86AA42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3.3 </w:t>
      </w:r>
      <w:r w:rsidRPr="00E30E7B">
        <w:rPr>
          <w:rFonts w:ascii="Sylfaen" w:hAnsi="Sylfaen" w:cs="Arial"/>
          <w:sz w:val="20"/>
          <w:lang w:val="ru-RU"/>
        </w:rPr>
        <w:t>Պարզաբանում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տրամադրվում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կատարվել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բաժն</w:t>
      </w:r>
      <w:r w:rsidRPr="00E30E7B">
        <w:rPr>
          <w:rFonts w:ascii="Sylfaen" w:hAnsi="Sylfaen" w:cs="Arial"/>
          <w:sz w:val="20"/>
          <w:lang w:val="ru-RU"/>
        </w:rPr>
        <w:t>ով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խախտմամբ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ինչպես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նաև</w:t>
      </w:r>
      <w:r w:rsidRPr="00E30E7B">
        <w:rPr>
          <w:rFonts w:ascii="Sylfaen" w:hAnsi="Sylfaen" w:cs="Arial Unicode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դուրս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բովանդակության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շրջանակից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վերջինիս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տեխնիկական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բնութագրերի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տեխնիկական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բնութագրերին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համարժեքության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</w:t>
      </w:r>
      <w:r w:rsidRPr="00E30E7B">
        <w:rPr>
          <w:rFonts w:ascii="Sylfaen" w:hAnsi="Sylfaen" w:cs="Sylfaen"/>
          <w:sz w:val="20"/>
          <w:lang w:val="af-ZA"/>
        </w:rPr>
        <w:softHyphen/>
      </w:r>
      <w:r w:rsidRPr="00E30E7B">
        <w:rPr>
          <w:rFonts w:ascii="Sylfaen" w:hAnsi="Sylfaen" w:cs="Arial"/>
          <w:sz w:val="20"/>
          <w:lang w:val="ru-RU"/>
        </w:rPr>
        <w:t>պատասխանությանը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որում</w:t>
      </w:r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մասնակիցը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պարզաբանում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չտրամադրելու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հիմքերի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հարցումը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հաջորդող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երկու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83E684A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af-ZA"/>
        </w:rPr>
        <w:t xml:space="preserve">3.4 </w:t>
      </w:r>
      <w:r w:rsidRPr="00E30E7B">
        <w:rPr>
          <w:rFonts w:ascii="Sylfaen" w:hAnsi="Sylfaen" w:cs="Arial"/>
          <w:sz w:val="20"/>
          <w:lang w:val="ru-RU"/>
        </w:rPr>
        <w:t>Հայտերի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ներկայացման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վերջնաժամկետը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լրանալուց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առնվազն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կատարվել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փոփոխություններ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</w:t>
      </w:r>
      <w:r w:rsidRPr="00E30E7B">
        <w:rPr>
          <w:rFonts w:ascii="Sylfaen" w:hAnsi="Sylfaen" w:cs="Arial"/>
          <w:sz w:val="20"/>
          <w:lang w:val="ru-RU"/>
        </w:rPr>
        <w:t>ոփոխություն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երեք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փոփոխություն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դրանք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տրամադրելու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պայմանների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հրապարակվում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տեղեկագրում</w:t>
      </w:r>
      <w:r w:rsidRPr="00E30E7B">
        <w:rPr>
          <w:rFonts w:ascii="Sylfaen" w:hAnsi="Sylfaen" w:cs="Arial"/>
          <w:sz w:val="20"/>
        </w:rPr>
        <w:t>։</w:t>
      </w:r>
      <w:r w:rsidRPr="00E30E7B">
        <w:rPr>
          <w:rFonts w:ascii="Sylfaen" w:hAnsi="Sylfaen" w:cs="Arial Unicode"/>
          <w:sz w:val="20"/>
          <w:lang w:val="af-ZA"/>
        </w:rPr>
        <w:t xml:space="preserve"> </w:t>
      </w:r>
    </w:p>
    <w:p w14:paraId="2D33AF35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3.5 </w:t>
      </w:r>
      <w:r w:rsidRPr="00E30E7B">
        <w:rPr>
          <w:rFonts w:ascii="Sylfaen" w:hAnsi="Sylfaen" w:cs="Arial"/>
          <w:sz w:val="20"/>
          <w:lang w:val="hy-AM"/>
        </w:rPr>
        <w:t>Յուրաքաչյուր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էլեկտրոնային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փոստի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քարտուղարին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առարկայի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բնութագրերի՝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մրցակցության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խտրականության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բացառման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տեսակետից՝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ազգանունը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հիմնավորումներն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պայմանավորված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2D5534E" w14:textId="77777777" w:rsidR="00E66A3C" w:rsidRPr="00E30E7B" w:rsidRDefault="00E66A3C" w:rsidP="00E66A3C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E30E7B">
        <w:rPr>
          <w:rFonts w:ascii="Sylfaen" w:hAnsi="Sylfaen" w:cs="Arial Unicode"/>
          <w:sz w:val="20"/>
          <w:lang w:val="hy-AM"/>
        </w:rPr>
        <w:t xml:space="preserve">3.6 </w:t>
      </w:r>
      <w:r w:rsidRPr="00E30E7B">
        <w:rPr>
          <w:rFonts w:ascii="Sylfaen" w:hAnsi="Sylfaen" w:cs="Arial"/>
          <w:sz w:val="20"/>
          <w:lang w:val="hy-AM"/>
        </w:rPr>
        <w:t>Հրավերում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հաշվվում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 հայտարարության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օրվանից։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վավերականության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Style w:val="af6"/>
          <w:rFonts w:ascii="Sylfaen" w:hAnsi="Sylfaen" w:cs="Sylfaen"/>
          <w:color w:val="FFFFFF"/>
          <w:sz w:val="20"/>
          <w:shd w:val="clear" w:color="auto" w:fill="FFFFFF"/>
          <w:lang w:val="ru-RU"/>
        </w:rPr>
        <w:footnoteReference w:id="1"/>
      </w:r>
      <w:r w:rsidRPr="00E30E7B">
        <w:rPr>
          <w:rFonts w:ascii="Sylfaen" w:hAnsi="Sylfaen" w:cs="Arial"/>
          <w:sz w:val="20"/>
          <w:lang w:val="hy-AM"/>
        </w:rPr>
        <w:t>։</w:t>
      </w:r>
      <w:r w:rsidRPr="00E30E7B">
        <w:rPr>
          <w:rFonts w:ascii="Sylfaen" w:hAnsi="Sylfaen" w:cs="Tahoma"/>
          <w:sz w:val="20"/>
          <w:vertAlign w:val="superscript"/>
          <w:lang w:val="hy-AM"/>
        </w:rPr>
        <w:t>6</w:t>
      </w:r>
      <w:r w:rsidRPr="00E30E7B">
        <w:rPr>
          <w:rFonts w:ascii="Sylfaen" w:hAnsi="Sylfaen" w:cs="Arial Unicode"/>
          <w:sz w:val="20"/>
          <w:lang w:val="hy-AM"/>
        </w:rPr>
        <w:t xml:space="preserve"> </w:t>
      </w:r>
    </w:p>
    <w:p w14:paraId="3CE9A30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A1F9576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</w:p>
    <w:p w14:paraId="58B5B4D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 </w:t>
      </w:r>
      <w:r w:rsidRPr="00E30E7B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14:paraId="4DE8A32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  </w:t>
      </w:r>
    </w:p>
    <w:p w14:paraId="70C80E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.1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45E8A25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</w:rPr>
        <w:t>Մասնակիցը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կարող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հայտ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ներկայացնել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ինչպես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յուրաքանչյուր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չափաբաժնի</w:t>
      </w:r>
      <w:r w:rsidRPr="00E30E7B">
        <w:rPr>
          <w:rFonts w:ascii="Sylfaen" w:hAnsi="Sylfaen"/>
          <w:lang w:val="hy-AM"/>
        </w:rPr>
        <w:t xml:space="preserve">, </w:t>
      </w:r>
      <w:r w:rsidRPr="00E30E7B">
        <w:rPr>
          <w:rFonts w:ascii="Sylfaen" w:hAnsi="Sylfaen" w:cs="Arial"/>
        </w:rPr>
        <w:t>այնպես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էլ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մի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քանի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կամ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բոլոր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չափաբաժինների</w:t>
      </w:r>
      <w:r w:rsidRPr="00E30E7B">
        <w:rPr>
          <w:rFonts w:ascii="Sylfaen" w:hAnsi="Sylfaen"/>
          <w:lang w:val="hy-AM"/>
        </w:rPr>
        <w:t xml:space="preserve"> </w:t>
      </w:r>
      <w:r w:rsidRPr="00E30E7B">
        <w:rPr>
          <w:rFonts w:ascii="Sylfaen" w:hAnsi="Sylfaen" w:cs="Arial"/>
        </w:rPr>
        <w:t>համար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08A90887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մինչև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ավարտը։</w:t>
      </w:r>
    </w:p>
    <w:p w14:paraId="57B8CE80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Հայտի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կարգը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նկարագրված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բաց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մրցույթի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պատրաստելու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հրահանգում։</w:t>
      </w:r>
    </w:p>
    <w:p w14:paraId="67D6EBD3" w14:textId="3FEADBD4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4.2 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անհրաժեշտ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ոչ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ուշ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հայտարարությունը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տեղեկագրում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հրապարակվելու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օրվանից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հաշված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 LatArm"/>
          <w:szCs w:val="24"/>
          <w:lang w:val="hy-AM"/>
        </w:rPr>
        <w:t>«</w:t>
      </w:r>
      <w:r w:rsidR="006E16A3" w:rsidRPr="00E30E7B">
        <w:rPr>
          <w:rFonts w:ascii="Sylfaen" w:hAnsi="Sylfaen" w:cs="Sylfaen"/>
          <w:szCs w:val="24"/>
          <w:lang w:val="hy-AM"/>
        </w:rPr>
        <w:t>7</w:t>
      </w:r>
      <w:r w:rsidRPr="00E30E7B">
        <w:rPr>
          <w:rFonts w:ascii="Sylfaen" w:hAnsi="Sylfaen" w:cs="Sylfaen"/>
          <w:szCs w:val="24"/>
          <w:lang w:val="hy-AM"/>
        </w:rPr>
        <w:t>»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>12:</w:t>
      </w:r>
      <w:r w:rsidR="00A0439A">
        <w:rPr>
          <w:rFonts w:ascii="Sylfaen" w:hAnsi="Sylfaen" w:cs="Sylfaen"/>
          <w:szCs w:val="24"/>
          <w:lang w:val="hy-AM"/>
        </w:rPr>
        <w:t>15</w:t>
      </w:r>
      <w:r w:rsidR="006E16A3"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ք</w:t>
      </w:r>
      <w:r w:rsidR="006E16A3" w:rsidRPr="00E30E7B">
        <w:rPr>
          <w:rFonts w:ascii="Sylfaen" w:hAnsi="Sylfaen" w:cs="Sylfaen"/>
          <w:szCs w:val="24"/>
          <w:lang w:val="hy-AM"/>
        </w:rPr>
        <w:t>.</w:t>
      </w:r>
      <w:r w:rsidR="006E16A3" w:rsidRPr="00E30E7B">
        <w:rPr>
          <w:rFonts w:ascii="Sylfaen" w:hAnsi="Sylfaen" w:cs="Arial"/>
          <w:szCs w:val="24"/>
          <w:lang w:val="hy-AM"/>
        </w:rPr>
        <w:t>Աբովյան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, </w:t>
      </w:r>
      <w:r w:rsidR="006E16A3" w:rsidRPr="00E30E7B">
        <w:rPr>
          <w:rFonts w:ascii="Sylfaen" w:hAnsi="Sylfaen" w:cs="Arial"/>
          <w:szCs w:val="24"/>
          <w:lang w:val="hy-AM"/>
        </w:rPr>
        <w:t>Բարեկամության</w:t>
      </w:r>
      <w:r w:rsidR="006E16A3"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Cs w:val="24"/>
          <w:lang w:val="hy-AM"/>
        </w:rPr>
        <w:t>հր</w:t>
      </w:r>
      <w:r w:rsidR="006E16A3" w:rsidRPr="00E30E7B">
        <w:rPr>
          <w:rFonts w:ascii="Sylfaen" w:hAnsi="Sylfaen" w:cs="Sylfaen"/>
          <w:szCs w:val="24"/>
          <w:lang w:val="hy-AM"/>
        </w:rPr>
        <w:t xml:space="preserve"> 1</w:t>
      </w:r>
      <w:r w:rsidRPr="00E30E7B">
        <w:rPr>
          <w:rFonts w:ascii="Sylfaen" w:hAnsi="Sylfaen" w:cs="Arial"/>
          <w:sz w:val="24"/>
          <w:szCs w:val="24"/>
          <w:vertAlign w:val="subscript"/>
          <w:lang w:val="hy-AM"/>
        </w:rPr>
        <w:t>ը</w:t>
      </w:r>
      <w:r w:rsidRPr="00E30E7B">
        <w:rPr>
          <w:rFonts w:ascii="Sylfaen" w:hAnsi="Sylfaen" w:cs="Sylfaen"/>
          <w:szCs w:val="24"/>
          <w:lang w:val="hy-AM"/>
        </w:rPr>
        <w:t xml:space="preserve">» </w:t>
      </w:r>
      <w:r w:rsidRPr="00E30E7B">
        <w:rPr>
          <w:rFonts w:ascii="Sylfaen" w:hAnsi="Sylfaen" w:cs="Arial"/>
          <w:szCs w:val="24"/>
          <w:lang w:val="hy-AM"/>
        </w:rPr>
        <w:t>հասցեով։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</w:p>
    <w:p w14:paraId="3B21EA00" w14:textId="484B2EC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Սուսաննա</w:t>
      </w:r>
      <w:r w:rsidR="006E16A3" w:rsidRPr="00E30E7B">
        <w:rPr>
          <w:rFonts w:ascii="Sylfaen" w:hAnsi="Sylfaen"/>
          <w:sz w:val="24"/>
          <w:szCs w:val="24"/>
        </w:rPr>
        <w:t xml:space="preserve"> </w:t>
      </w:r>
      <w:r w:rsidR="006E16A3" w:rsidRPr="00E30E7B">
        <w:rPr>
          <w:rFonts w:ascii="Sylfaen" w:hAnsi="Sylfaen" w:cs="Arial"/>
          <w:sz w:val="24"/>
          <w:szCs w:val="24"/>
        </w:rPr>
        <w:t>Աղաջանյանին</w:t>
      </w:r>
      <w:r w:rsidRPr="00E30E7B">
        <w:rPr>
          <w:rFonts w:ascii="Sylfaen" w:hAnsi="Sylfaen" w:cs="Arial"/>
          <w:szCs w:val="24"/>
          <w:lang w:val="hy-AM"/>
        </w:rPr>
        <w:t>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ըստ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հերթականության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նշելով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օրը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ժամը</w:t>
      </w:r>
      <w:r w:rsidRPr="00E30E7B">
        <w:rPr>
          <w:rFonts w:ascii="Sylfaen" w:hAnsi="Sylfaen" w:cs="Sylfaen"/>
          <w:szCs w:val="24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Մասնակցի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տրվում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տեղեկանք։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ներկայացնելու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վերջնաժամկետը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լրանալուց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հետո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հայտերը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գրանցամատյանում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գրանցվում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դրանք</w:t>
      </w:r>
      <w:r w:rsidRPr="00E30E7B">
        <w:rPr>
          <w:rFonts w:ascii="Sylfaen" w:hAnsi="Sylfaen" w:cs="Sylfaen"/>
          <w:szCs w:val="24"/>
          <w:lang w:val="hy-AM"/>
        </w:rPr>
        <w:t xml:space="preserve">` </w:t>
      </w:r>
      <w:r w:rsidRPr="00E30E7B">
        <w:rPr>
          <w:rFonts w:ascii="Sylfaen" w:hAnsi="Sylfaen" w:cs="Arial"/>
          <w:szCs w:val="24"/>
          <w:lang w:val="hy-AM"/>
        </w:rPr>
        <w:t>ստանալու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երկու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վերադարձվում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  <w:lang w:val="hy-AM"/>
        </w:rPr>
        <w:t>:</w:t>
      </w:r>
    </w:p>
    <w:p w14:paraId="1F1ACE8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4.3 </w:t>
      </w:r>
      <w:r w:rsidRPr="00E30E7B">
        <w:rPr>
          <w:rFonts w:ascii="Sylfaen" w:hAnsi="Sylfaen" w:cs="Arial"/>
          <w:szCs w:val="24"/>
          <w:lang w:val="hy-AM"/>
        </w:rPr>
        <w:t>Մասնակիցը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ներկայացնում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6270EFC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647"/>
      <w:r w:rsidRPr="00E30E7B">
        <w:rPr>
          <w:rFonts w:ascii="Sylfaen" w:hAnsi="Sylfaen" w:cs="Sylfaen"/>
          <w:szCs w:val="24"/>
          <w:lang w:val="hy-AM"/>
        </w:rPr>
        <w:t xml:space="preserve">1)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հաստատված՝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  <w:lang w:val="hy-AM"/>
        </w:rPr>
        <w:t xml:space="preserve"> 2-</w:t>
      </w:r>
      <w:r w:rsidRPr="00E30E7B">
        <w:rPr>
          <w:rFonts w:ascii="Sylfaen" w:hAnsi="Sylfaen" w:cs="Arial"/>
          <w:szCs w:val="24"/>
          <w:lang w:val="hy-AM"/>
        </w:rPr>
        <w:t>րդ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  <w:lang w:val="hy-AM"/>
        </w:rPr>
        <w:t xml:space="preserve"> 2.1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դիմում</w:t>
      </w:r>
      <w:r w:rsidRPr="00E30E7B">
        <w:rPr>
          <w:rFonts w:ascii="Sylfaen" w:hAnsi="Sylfaen" w:cs="Sylfaen"/>
          <w:szCs w:val="24"/>
          <w:lang w:val="hy-AM"/>
        </w:rPr>
        <w:t>-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>`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նշելով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հարկ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վճարողի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հաշվառման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համարը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գործունեության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հեռախոսահամարը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ներառում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  <w:lang w:val="hy-AM"/>
        </w:rPr>
        <w:t>`</w:t>
      </w:r>
    </w:p>
    <w:p w14:paraId="21AC432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ա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հավաստում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հրավերով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սահմանված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</w:t>
      </w:r>
      <w:r w:rsidRPr="00E30E7B">
        <w:rPr>
          <w:rFonts w:ascii="Sylfaen" w:hAnsi="Sylfaen" w:cs="Sylfaen"/>
          <w:szCs w:val="24"/>
          <w:lang w:val="hy-AM"/>
        </w:rPr>
        <w:softHyphen/>
      </w:r>
      <w:r w:rsidRPr="00E30E7B">
        <w:rPr>
          <w:rFonts w:ascii="Sylfaen" w:hAnsi="Sylfaen" w:cs="Arial"/>
          <w:szCs w:val="24"/>
          <w:lang w:val="hy-AM"/>
        </w:rPr>
        <w:t>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իրավունքի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պահանջներին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տվյալների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համապատասխանության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6898BAB4" w14:textId="77777777" w:rsidR="00E66A3C" w:rsidRPr="00E30E7B" w:rsidRDefault="00E66A3C" w:rsidP="00E66A3C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>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հավաստում՝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</w:p>
    <w:p w14:paraId="463F8A8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Cs w:val="24"/>
          <w:lang w:val="hy-AM"/>
        </w:rPr>
        <w:t>գ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անբարեխիղճ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մրցակցության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գերիշխող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դիրքի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չարաշահման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հակամրցակցային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համաձայնության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 xml:space="preserve">. </w:t>
      </w:r>
    </w:p>
    <w:p w14:paraId="0EB2D9B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5" w:name="_Hlk9261892"/>
      <w:bookmarkEnd w:id="4"/>
      <w:r w:rsidRPr="00E30E7B">
        <w:rPr>
          <w:rFonts w:ascii="Sylfaen" w:hAnsi="Sylfaen" w:cs="Arial"/>
          <w:szCs w:val="24"/>
          <w:lang w:val="hy-AM"/>
        </w:rPr>
        <w:t>դ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հայտարարություն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շրջանակում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փոխկապակցված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անձանց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իր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ավելի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հիսուն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տոկոս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պատկանող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  <w:lang w:val="hy-AM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  <w:lang w:val="hy-AM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կազմակերպությունների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միաժամանակյա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բացակայության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  <w:lang w:val="hy-AM"/>
        </w:rPr>
        <w:t>.</w:t>
      </w:r>
    </w:p>
    <w:p w14:paraId="7E5694BF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շահառուների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վերաբերյալ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համաձայն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հավելված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Հայտարարագիր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ձեռնարկատեր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ֆիզիկական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բացելուց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ավտոմատ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եղանակով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միաժամանակ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Times New Roman" w:hAnsi="Times New Roman"/>
          <w:sz w:val="20"/>
          <w:lang w:val="hy-AM"/>
        </w:rPr>
        <w:t>․</w:t>
      </w:r>
    </w:p>
    <w:p w14:paraId="5A9552BB" w14:textId="77777777" w:rsidR="00E66A3C" w:rsidRPr="00E30E7B" w:rsidRDefault="00E66A3C" w:rsidP="00E66A3C">
      <w:pPr>
        <w:pStyle w:val="norm"/>
        <w:spacing w:line="240" w:lineRule="auto"/>
        <w:ind w:firstLine="630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նշանը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մոդելը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արտադրողի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այսուհետ՝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արտադրողների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արտադրված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ֆիրմային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անվանում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մոդել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նախադասությամբ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szCs w:val="24"/>
          <w:vertAlign w:val="superscript"/>
          <w:lang w:val="hy-AM" w:eastAsia="en-US"/>
        </w:rPr>
        <w:t>7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hy-AM" w:eastAsia="en-US"/>
        </w:rPr>
        <w:footnoteReference w:id="2"/>
      </w:r>
    </w:p>
    <w:bookmarkEnd w:id="5"/>
    <w:p w14:paraId="2D93A6A1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146C28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color w:val="FFFFFF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3)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8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3"/>
      </w:r>
    </w:p>
    <w:p w14:paraId="1448A7E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425F13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lastRenderedPageBreak/>
        <w:t xml:space="preserve">5)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):</w:t>
      </w:r>
    </w:p>
    <w:p w14:paraId="548D3DD9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6" w:name="_Hlk9262052"/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14:paraId="498A8F3D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63A5F618" w14:textId="77777777" w:rsidR="00E66A3C" w:rsidRPr="00E30E7B" w:rsidRDefault="00E66A3C" w:rsidP="00E66A3C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6"/>
    <w:p w14:paraId="70DED5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14:paraId="2FBFE671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5.   </w:t>
      </w:r>
      <w:r w:rsidRPr="00E30E7B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14:paraId="6FF83E76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es-ES"/>
        </w:rPr>
      </w:pPr>
    </w:p>
    <w:p w14:paraId="218124AA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հարկերի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վճարումների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գծով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ինքնարժեքից</w:t>
      </w:r>
      <w:r w:rsidRPr="00E30E7B">
        <w:rPr>
          <w:rFonts w:ascii="Sylfaen" w:hAnsi="Sylfaen" w:cs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հաշվարկը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/>
          <w:sz w:val="20"/>
          <w:lang w:val="es-ES"/>
        </w:rPr>
        <w:t>:</w:t>
      </w:r>
    </w:p>
    <w:p w14:paraId="72684188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</w:t>
      </w:r>
      <w:r w:rsidRPr="00E30E7B">
        <w:rPr>
          <w:rFonts w:ascii="Sylfaen" w:hAnsi="Sylfaen" w:cs="Arial"/>
          <w:sz w:val="20"/>
        </w:rPr>
        <w:t>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գնային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E30E7B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14:paraId="24A6EBF4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ու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`</w:t>
      </w:r>
    </w:p>
    <w:p w14:paraId="32B6B88C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26D2A296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79B4122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Arial"/>
          <w:sz w:val="20"/>
          <w:szCs w:val="24"/>
          <w:lang w:val="hy-AM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.</w:t>
      </w:r>
    </w:p>
    <w:p w14:paraId="0C29752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</w:t>
      </w:r>
      <w:r w:rsidRPr="00E30E7B">
        <w:rPr>
          <w:rFonts w:ascii="Sylfaen" w:hAnsi="Sylfaen" w:cs="Arial"/>
          <w:sz w:val="20"/>
          <w:lang w:val="hy-AM"/>
        </w:rPr>
        <w:t>դ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լումաները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կլորացված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ներքև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ավելին՝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թիվը</w:t>
      </w:r>
      <w:r w:rsidRPr="00E30E7B">
        <w:rPr>
          <w:rFonts w:ascii="Sylfaen" w:hAnsi="Sylfaen" w:cs="Sylfaen"/>
          <w:sz w:val="20"/>
          <w:lang w:val="hy-AM"/>
        </w:rPr>
        <w:t xml:space="preserve">.  </w:t>
      </w:r>
    </w:p>
    <w:p w14:paraId="2D8127B9" w14:textId="77777777" w:rsidR="00E66A3C" w:rsidRPr="00E30E7B" w:rsidRDefault="00E66A3C" w:rsidP="00E66A3C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      </w:t>
      </w: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միմյանց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բառեր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գոյություն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չունեցող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թիվ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հանձնաժողովը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գնահատելիս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սյունակներում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4EDDBF05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2BF6025A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>5.</w:t>
      </w:r>
      <w:r w:rsidRPr="00E30E7B">
        <w:rPr>
          <w:rFonts w:ascii="Sylfaen" w:hAnsi="Sylfaen"/>
          <w:sz w:val="20"/>
          <w:lang w:val="hy-AM"/>
        </w:rPr>
        <w:t>3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Եթե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կնքվելիք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գինը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կայուն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ապա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մեկ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թվով՝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պայմանագրի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կատարման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ընդհանուր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գնով</w:t>
      </w:r>
      <w:r w:rsidRPr="00E30E7B">
        <w:rPr>
          <w:rFonts w:ascii="Sylfaen" w:hAnsi="Sylfaen"/>
          <w:sz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es-ES"/>
        </w:rPr>
        <w:t>Ընդ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պահանջվել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որ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ներկայացնի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գնային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հիմնավորումներ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որևէ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այլ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տիպի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տեղեկություններ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փաստաթղթեր</w:t>
      </w:r>
      <w:r w:rsidRPr="00E30E7B">
        <w:rPr>
          <w:rFonts w:ascii="Sylfaen" w:hAnsi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es-ES"/>
        </w:rPr>
        <w:t>ինչպես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նաև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մասնակցի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շահույթի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չափը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չի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կարող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հրավերով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սահմանափակվել</w:t>
      </w:r>
      <w:r w:rsidRPr="00E30E7B">
        <w:rPr>
          <w:rFonts w:ascii="Sylfaen" w:hAnsi="Sylfaen"/>
          <w:sz w:val="20"/>
          <w:lang w:val="es-ES"/>
        </w:rPr>
        <w:t>:</w:t>
      </w:r>
    </w:p>
    <w:p w14:paraId="17C500E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es-ES"/>
        </w:rPr>
      </w:pPr>
    </w:p>
    <w:p w14:paraId="7BBF6478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6. </w:t>
      </w:r>
      <w:r w:rsidRPr="00E30E7B">
        <w:rPr>
          <w:rFonts w:ascii="Sylfaen" w:hAnsi="Sylfaen" w:cs="Arial"/>
          <w:b/>
          <w:sz w:val="20"/>
        </w:rPr>
        <w:t>ՀԱՅՏԻ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ԳՈՐԾՈՂՈՒԹՅԱՆ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ԺԱՄԿԵՏԸ</w:t>
      </w:r>
      <w:r w:rsidRPr="00E30E7B">
        <w:rPr>
          <w:rFonts w:ascii="Sylfaen" w:hAnsi="Sylfaen"/>
          <w:b/>
          <w:sz w:val="20"/>
          <w:lang w:val="es-ES"/>
        </w:rPr>
        <w:t xml:space="preserve">, </w:t>
      </w:r>
      <w:r w:rsidRPr="00E30E7B">
        <w:rPr>
          <w:rFonts w:ascii="Sylfaen" w:hAnsi="Sylfaen" w:cs="Arial"/>
          <w:b/>
          <w:sz w:val="20"/>
        </w:rPr>
        <w:t>ՀԱՅՏԵՐՈՒՄ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ՓՈՓՈԽՈՒԹՅՈՒՆ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ԿԱՏԱՐԵԼՈՒ</w:t>
      </w:r>
    </w:p>
    <w:p w14:paraId="787E3A4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</w:rPr>
        <w:t>ԵՎ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ԴՐԱՆՔ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ՀԵՏ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ՎԵՐՑՆԵԼՈՒ</w:t>
      </w:r>
      <w:r w:rsidRPr="00E30E7B">
        <w:rPr>
          <w:rFonts w:ascii="Sylfaen" w:hAnsi="Sylfaen"/>
          <w:b/>
          <w:sz w:val="20"/>
          <w:lang w:val="es-ES"/>
        </w:rPr>
        <w:t xml:space="preserve"> </w:t>
      </w:r>
      <w:r w:rsidRPr="00E30E7B">
        <w:rPr>
          <w:rFonts w:ascii="Sylfaen" w:hAnsi="Sylfaen" w:cs="Arial"/>
          <w:b/>
          <w:sz w:val="20"/>
        </w:rPr>
        <w:t>ԿԱՐԳԸ</w:t>
      </w:r>
    </w:p>
    <w:p w14:paraId="1D8F1BE6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14:paraId="162E1981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/>
          <w:i w:val="0"/>
          <w:lang w:val="af-ZA"/>
        </w:rPr>
        <w:t>6.1</w:t>
      </w:r>
      <w:r w:rsidRPr="00E30E7B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E30E7B">
        <w:rPr>
          <w:rFonts w:ascii="Sylfaen" w:hAnsi="Sylfaen" w:cs="Arial"/>
          <w:i w:val="0"/>
          <w:szCs w:val="24"/>
          <w:lang w:val="ru-RU"/>
        </w:rPr>
        <w:t>րդ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ru-RU"/>
        </w:rPr>
        <w:t>հայտը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վավեր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Օրենքին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կնքումը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r w:rsidRPr="00E30E7B">
        <w:rPr>
          <w:rFonts w:ascii="Sylfaen" w:hAnsi="Sylfaen" w:cs="Arial"/>
          <w:i w:val="0"/>
          <w:szCs w:val="24"/>
          <w:lang w:val="ru-RU"/>
        </w:rPr>
        <w:t>ասնակցի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կողմից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հետ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վերցնելը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հայտի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մերժումը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ընթացակարգը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չկայացած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հայտարարվելը։</w:t>
      </w:r>
    </w:p>
    <w:p w14:paraId="01952044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E30E7B">
        <w:rPr>
          <w:rFonts w:ascii="Sylfaen" w:hAnsi="Sylfaen" w:cs="Arial"/>
          <w:i w:val="0"/>
          <w:szCs w:val="24"/>
          <w:lang w:val="ru-RU"/>
        </w:rPr>
        <w:t>Օրենքի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E30E7B">
        <w:rPr>
          <w:rFonts w:ascii="Sylfaen" w:hAnsi="Sylfaen" w:cs="Arial"/>
          <w:i w:val="0"/>
          <w:szCs w:val="24"/>
          <w:lang w:val="ru-RU"/>
        </w:rPr>
        <w:t>րդ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հոդվածի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en-US"/>
        </w:rPr>
        <w:t>մ</w:t>
      </w:r>
      <w:r w:rsidRPr="00E30E7B">
        <w:rPr>
          <w:rFonts w:ascii="Sylfaen" w:hAnsi="Sylfaen" w:cs="Arial"/>
          <w:i w:val="0"/>
          <w:szCs w:val="24"/>
          <w:lang w:val="ru-RU"/>
        </w:rPr>
        <w:t>ասնակիցը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E30E7B">
        <w:rPr>
          <w:rFonts w:ascii="Sylfaen" w:hAnsi="Sylfaen" w:cs="Arial"/>
          <w:i w:val="0"/>
          <w:szCs w:val="24"/>
          <w:lang w:val="ru-RU"/>
        </w:rPr>
        <w:t>կետում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նշված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E30E7B">
        <w:rPr>
          <w:rFonts w:ascii="Sylfaen" w:hAnsi="Sylfaen" w:cs="Arial"/>
          <w:i w:val="0"/>
          <w:szCs w:val="24"/>
          <w:lang w:val="ru-RU"/>
        </w:rPr>
        <w:t>հայտերի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ներկայացման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հետ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վերցնել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իր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հայտը։</w:t>
      </w:r>
    </w:p>
    <w:p w14:paraId="51037F3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14:paraId="51D1C56C" w14:textId="00B0A320" w:rsidR="00E66A3C" w:rsidRPr="00E30E7B" w:rsidRDefault="00E66A3C" w:rsidP="006E16A3">
      <w:pPr>
        <w:ind w:firstLine="567"/>
        <w:jc w:val="center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lastRenderedPageBreak/>
        <w:br w:type="page"/>
      </w:r>
    </w:p>
    <w:p w14:paraId="778F9F77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BE59343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af-ZA"/>
        </w:rPr>
        <w:t xml:space="preserve">8.  </w:t>
      </w:r>
      <w:r w:rsidRPr="00E30E7B">
        <w:rPr>
          <w:rFonts w:ascii="Sylfaen" w:hAnsi="Sylfaen" w:cs="Arial"/>
          <w:b/>
          <w:sz w:val="20"/>
          <w:lang w:val="af-ZA"/>
        </w:rPr>
        <w:t>ՀԱՅՏԵՐԻ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ԲԱՑՈՒՄԸ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af-ZA"/>
        </w:rPr>
        <w:t>ԳՆԱՀԱՏՈՒՄԸ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 </w:t>
      </w:r>
    </w:p>
    <w:p w14:paraId="114F54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ԱՐԴՅՈՒՆՔՆԵՐԻ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ԱՄՓՈՓՈՒՄԸ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2B79A492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74AB4FC6" w14:textId="1F64738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Tahoma"/>
        </w:rPr>
      </w:pPr>
      <w:r w:rsidRPr="00E30E7B">
        <w:rPr>
          <w:rFonts w:ascii="Sylfaen" w:hAnsi="Sylfaen"/>
        </w:rPr>
        <w:t xml:space="preserve">8.1 </w:t>
      </w:r>
      <w:r w:rsidRPr="00E30E7B">
        <w:rPr>
          <w:rFonts w:ascii="Sylfaen" w:hAnsi="Sylfaen" w:cs="Arial"/>
          <w:lang w:val="ru-RU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ru-RU"/>
        </w:rPr>
        <w:t>բացումը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lang w:val="ru-RU"/>
        </w:rPr>
        <w:t>կկատարվի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հանձնաժողովի՝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հայտերի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նիստում՝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հայտարարությունը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հրավերը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հ</w:t>
      </w:r>
      <w:r w:rsidRPr="00E30E7B">
        <w:rPr>
          <w:rFonts w:ascii="Sylfaen" w:hAnsi="Sylfaen" w:cs="Arial"/>
          <w:szCs w:val="24"/>
          <w:lang w:val="ru-RU"/>
        </w:rPr>
        <w:t>րապարակվելու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օրվանից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հաշված</w:t>
      </w:r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7-</w:t>
      </w:r>
      <w:r w:rsidRPr="00E30E7B">
        <w:rPr>
          <w:rFonts w:ascii="Sylfaen" w:hAnsi="Sylfaen" w:cs="Arial"/>
          <w:szCs w:val="24"/>
          <w:lang w:val="ru-RU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ժամը</w:t>
      </w:r>
      <w:r w:rsidRPr="00E30E7B">
        <w:rPr>
          <w:rFonts w:ascii="Sylfaen" w:hAnsi="Sylfaen" w:cs="Sylfaen"/>
          <w:szCs w:val="24"/>
        </w:rPr>
        <w:t xml:space="preserve"> </w:t>
      </w:r>
      <w:r w:rsidR="006E16A3" w:rsidRPr="00E30E7B">
        <w:rPr>
          <w:rFonts w:ascii="Sylfaen" w:hAnsi="Sylfaen" w:cs="Sylfaen"/>
          <w:szCs w:val="24"/>
        </w:rPr>
        <w:t>12:</w:t>
      </w:r>
      <w:r w:rsidR="00A0439A">
        <w:rPr>
          <w:rFonts w:ascii="Sylfaen" w:hAnsi="Sylfaen" w:cs="Sylfaen"/>
          <w:szCs w:val="24"/>
        </w:rPr>
        <w:t>15</w:t>
      </w:r>
      <w:r w:rsidR="006E16A3" w:rsidRPr="00E30E7B">
        <w:rPr>
          <w:rFonts w:ascii="Sylfaen" w:hAnsi="Sylfaen" w:cs="Sylfaen"/>
          <w:szCs w:val="24"/>
        </w:rPr>
        <w:t>-</w:t>
      </w:r>
      <w:r w:rsidRPr="00E30E7B">
        <w:rPr>
          <w:rFonts w:ascii="Sylfaen" w:hAnsi="Sylfaen" w:cs="Arial"/>
          <w:szCs w:val="24"/>
          <w:lang w:val="en-US"/>
        </w:rPr>
        <w:t>ի</w:t>
      </w:r>
      <w:r w:rsidRPr="00E30E7B">
        <w:rPr>
          <w:rFonts w:ascii="Sylfaen" w:hAnsi="Sylfaen" w:cs="Arial"/>
          <w:szCs w:val="24"/>
          <w:lang w:val="ru-RU"/>
        </w:rPr>
        <w:t>ն։</w:t>
      </w:r>
      <w:r w:rsidRPr="00E30E7B">
        <w:rPr>
          <w:rFonts w:ascii="Sylfaen" w:hAnsi="Sylfaen" w:cs="Sylfaen"/>
          <w:szCs w:val="24"/>
        </w:rPr>
        <w:t xml:space="preserve"> </w:t>
      </w:r>
    </w:p>
    <w:p w14:paraId="6B205DDB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նիստում</w:t>
      </w:r>
      <w:r w:rsidRPr="00E30E7B">
        <w:rPr>
          <w:rFonts w:ascii="Sylfaen" w:hAnsi="Sylfaen" w:cs="Arial"/>
          <w:sz w:val="20"/>
        </w:rPr>
        <w:t>՝</w:t>
      </w:r>
    </w:p>
    <w:p w14:paraId="53BD8F3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r w:rsidRPr="00E30E7B">
        <w:rPr>
          <w:rFonts w:ascii="Sylfaen" w:hAnsi="Sylfaen" w:cs="Arial"/>
          <w:sz w:val="20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նախագահը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նախագահողը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նիստը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րակում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>`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ինչպես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առաջարկները՝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տառերով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գրվածը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A2C508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2)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կետի</w:t>
      </w:r>
      <w:r w:rsidRPr="00E30E7B">
        <w:rPr>
          <w:rFonts w:ascii="Sylfaen" w:hAnsi="Sylfaen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/>
        </w:rPr>
        <w:t>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ենթակետում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նշված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նախագահին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նիստը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նախագահողին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փոխանցվելուց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հետո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>`</w:t>
      </w:r>
    </w:p>
    <w:p w14:paraId="011933B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պարունակող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ծրարները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համապատասխանող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գնահատված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հայտերը</w:t>
      </w:r>
      <w:r w:rsidRPr="00E30E7B">
        <w:rPr>
          <w:rFonts w:ascii="Sylfaen" w:hAnsi="Sylfaen"/>
          <w:sz w:val="20"/>
          <w:szCs w:val="20"/>
          <w:lang w:val="hy-AM"/>
        </w:rPr>
        <w:t>,</w:t>
      </w:r>
    </w:p>
    <w:p w14:paraId="3EE0C413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բ</w:t>
      </w:r>
      <w:r w:rsidRPr="00E30E7B">
        <w:rPr>
          <w:rFonts w:ascii="Sylfaen" w:hAnsi="Sylfaen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բացված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պահանջվող</w:t>
      </w:r>
      <w:r w:rsidRPr="00E30E7B">
        <w:rPr>
          <w:rFonts w:ascii="Sylfaen" w:hAnsi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առկայությունը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դրանց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կազմման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վավերապայմաններին</w:t>
      </w:r>
      <w:r w:rsidRPr="00E30E7B">
        <w:rPr>
          <w:rFonts w:ascii="Sylfaen" w:hAnsi="Sylfaen"/>
          <w:sz w:val="20"/>
          <w:szCs w:val="20"/>
          <w:lang w:val="hy-AM"/>
        </w:rPr>
        <w:t>.</w:t>
      </w:r>
    </w:p>
    <w:p w14:paraId="4FCEDE4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hy-AM"/>
        </w:rPr>
        <w:t xml:space="preserve">3) </w:t>
      </w:r>
      <w:r w:rsidRPr="00E30E7B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նախագահը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հայտարարում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հայտեր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մասնակիցների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առաջարկները՝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մեկ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թվով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արտահայտված</w:t>
      </w:r>
      <w:r w:rsidRPr="00E30E7B">
        <w:rPr>
          <w:rFonts w:ascii="Sylfaen" w:hAnsi="Sylfaen" w:cs="Sylfaen"/>
          <w:sz w:val="20"/>
          <w:szCs w:val="20"/>
          <w:lang w:val="hy-AM"/>
        </w:rPr>
        <w:t>,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հիմք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ընդունելով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տառերով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գրվածը</w:t>
      </w:r>
      <w:r w:rsidRPr="00E30E7B">
        <w:rPr>
          <w:rFonts w:ascii="Sylfaen" w:hAnsi="Sylfaen" w:cs="Sylfaen"/>
          <w:sz w:val="20"/>
          <w:szCs w:val="20"/>
          <w:lang w:val="hy-AM"/>
        </w:rPr>
        <w:t>:</w:t>
      </w:r>
    </w:p>
    <w:p w14:paraId="4E3212C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2070C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չափաբաժինների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քանակը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յոթանասունհինգը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չգերազանցելու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իրականացվում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դրանց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հաշված</w:t>
      </w:r>
      <w:r w:rsidRPr="00E30E7B">
        <w:rPr>
          <w:rFonts w:ascii="Sylfaen" w:hAnsi="Sylfaen" w:cs="Sylfaen"/>
          <w:sz w:val="20"/>
          <w:lang w:val="af-ZA"/>
        </w:rPr>
        <w:t xml:space="preserve">  </w:t>
      </w:r>
      <w:r w:rsidRPr="00E30E7B">
        <w:rPr>
          <w:rFonts w:ascii="Sylfaen" w:hAnsi="Sylfaen" w:cs="Arial"/>
          <w:sz w:val="20"/>
        </w:rPr>
        <w:t>տաս</w:t>
      </w:r>
      <w:r w:rsidRPr="00E30E7B">
        <w:rPr>
          <w:rFonts w:ascii="Sylfaen" w:hAnsi="Sylfaen" w:cs="Arial"/>
          <w:sz w:val="20"/>
          <w:lang w:val="hy-AM"/>
        </w:rPr>
        <w:t>նհինգ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գերազանցելու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քսան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37C0F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հակառակ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գնահատվում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բացման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գնահատման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նիստում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որոնցում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բացակայում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առաջարկները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>/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պահանջներին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անհամապատասխան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19720025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 xml:space="preserve">8.3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որոշվում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բավարար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գնահատված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հայտեր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թվից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նվազագույն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առաջարկ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նախապատվություն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սկզբունքով։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որում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ընտրված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այդպիսին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չճանաչված</w:t>
      </w:r>
      <w:r w:rsidRPr="00E30E7B">
        <w:rPr>
          <w:rFonts w:ascii="Sylfaen" w:hAnsi="Sylfaen" w:cs="Arial"/>
          <w:szCs w:val="24"/>
          <w:lang w:val="ru-RU"/>
        </w:rPr>
        <w:t>մասնակիցներին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որոշելիս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գնային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առաջարկների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գնահատումը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համեմատումն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իրականացվում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առանց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մասի</w:t>
      </w:r>
      <w:r w:rsidRPr="00E30E7B">
        <w:rPr>
          <w:rFonts w:ascii="Sylfaen" w:hAnsi="Sylfaen" w:cs="Sylfaen"/>
          <w:szCs w:val="24"/>
        </w:rPr>
        <w:t xml:space="preserve"> 5.2-</w:t>
      </w:r>
      <w:r w:rsidRPr="00E30E7B">
        <w:rPr>
          <w:rFonts w:ascii="Sylfaen" w:hAnsi="Sylfaen" w:cs="Arial"/>
          <w:szCs w:val="24"/>
        </w:rPr>
        <w:t>րդ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նշված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հարկի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գումարի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հաշվարկման</w:t>
      </w:r>
      <w:r w:rsidRPr="00E30E7B">
        <w:rPr>
          <w:rFonts w:ascii="Sylfaen" w:hAnsi="Sylfaen" w:cs="Sylfaen"/>
          <w:lang w:val="hy-AM"/>
        </w:rPr>
        <w:t>:</w:t>
      </w:r>
    </w:p>
    <w:p w14:paraId="457C49EE" w14:textId="648604BC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8.4 </w:t>
      </w:r>
      <w:r w:rsidRPr="00E30E7B">
        <w:rPr>
          <w:rFonts w:ascii="Sylfaen" w:hAnsi="Sylfaen" w:cs="Arial"/>
          <w:i w:val="0"/>
          <w:szCs w:val="24"/>
          <w:lang w:val="hy-AM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հայտում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տեղ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գտել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թվերով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գումարների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միջև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հիմք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է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ընդունվում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տառերով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գումարը։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Եթե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առաջարկվող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գները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ներկայացված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երկու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ավելի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ապա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համեմատվում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Հայաստանի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դրամով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`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ԿԲ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>-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ի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տվյալ</w:t>
      </w:r>
      <w:r w:rsidR="00BD4A63"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="00BD4A63" w:rsidRPr="00E30E7B">
        <w:rPr>
          <w:rFonts w:ascii="Sylfaen" w:hAnsi="Sylfaen" w:cs="Arial"/>
          <w:i w:val="0"/>
          <w:szCs w:val="24"/>
          <w:lang w:val="ru-RU"/>
        </w:rPr>
        <w:t>օրվա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- </w:t>
      </w:r>
      <w:r w:rsidRPr="00E30E7B">
        <w:rPr>
          <w:rFonts w:ascii="Sylfaen" w:hAnsi="Sylfaen" w:cs="Sylfaen"/>
          <w:i w:val="0"/>
          <w:szCs w:val="24"/>
          <w:vertAlign w:val="superscript"/>
          <w:lang w:val="af-ZA"/>
        </w:rPr>
        <w:t>10</w:t>
      </w:r>
      <w:r w:rsidRPr="00E30E7B">
        <w:rPr>
          <w:rStyle w:val="af6"/>
          <w:rFonts w:ascii="Sylfaen" w:hAnsi="Sylfaen" w:cs="Sylfaen"/>
          <w:i w:val="0"/>
          <w:color w:val="FFFFFF"/>
          <w:szCs w:val="24"/>
          <w:lang w:val="af-ZA"/>
        </w:rPr>
        <w:footnoteReference w:id="4"/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փոխարժեքով։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</w:p>
    <w:p w14:paraId="4C2D1C0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>8.</w:t>
      </w:r>
      <w:r w:rsidRPr="00E30E7B">
        <w:rPr>
          <w:rFonts w:ascii="Sylfaen" w:hAnsi="Sylfaen"/>
          <w:sz w:val="20"/>
          <w:lang w:val="hy-AM" w:eastAsia="x-none"/>
        </w:rPr>
        <w:t>5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Ապրանքների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ապրանքի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ամբողջական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նկարագրերի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14:paraId="7999404F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),</w:t>
      </w:r>
    </w:p>
    <w:p w14:paraId="07451C0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բ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014FE4E0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color w:val="FF0000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գ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երկրորդ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14:paraId="710C13AE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Arial"/>
          <w:sz w:val="20"/>
          <w:szCs w:val="24"/>
          <w:lang w:val="ru-RU" w:eastAsia="en-US"/>
        </w:rPr>
        <w:t>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,</w:t>
      </w:r>
    </w:p>
    <w:p w14:paraId="775BDDCA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ե</w:t>
      </w:r>
      <w:r w:rsidRPr="00E30E7B">
        <w:rPr>
          <w:rFonts w:ascii="Sylfaen" w:hAnsi="Sylfaen" w:cs="Sylfaen"/>
          <w:sz w:val="20"/>
          <w:lang w:val="af-ZA"/>
        </w:rPr>
        <w:t xml:space="preserve">. </w:t>
      </w:r>
      <w:r w:rsidRPr="00E30E7B">
        <w:rPr>
          <w:rFonts w:ascii="Sylfaen" w:hAnsi="Sylfaen" w:cs="Arial"/>
          <w:sz w:val="20"/>
          <w:lang w:val="ru-RU"/>
        </w:rPr>
        <w:t>բանակցությունների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ըստ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որոշվում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չճանաչված</w:t>
      </w:r>
      <w:r w:rsidRPr="00E30E7B">
        <w:rPr>
          <w:rFonts w:ascii="Sylfaen" w:hAnsi="Sylfaen" w:cs="Arial"/>
          <w:sz w:val="20"/>
          <w:lang w:val="ru-RU"/>
        </w:rPr>
        <w:t>մասնակիցները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բանակցությունների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արդյունքում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հավասար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1A58830C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8.6.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գերազանցում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գինը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ցածր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վերջինիս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պարտականություններն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ուժի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մտնում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գերազանցող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համաձայնագիրը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տասնհինգ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մատակարարման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երկարաձգելով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ընկած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ժամանակահատվածով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վաթսուն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օրացուցային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լրացուցիչ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ֆինանսական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նախատեսվում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պարբերության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կիրառվում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երբ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ներկայացրել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գնահատվել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բավարար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50A83628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չկիրառման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ru-RU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  <w:lang w:val="ru-RU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60326B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8.7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հայտի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պատճենները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E30E7B">
        <w:rPr>
          <w:rFonts w:ascii="Sylfaen" w:hAnsi="Sylfaen"/>
          <w:sz w:val="20"/>
          <w:szCs w:val="20"/>
          <w:lang w:val="hy-AM" w:eastAsia="x-none"/>
        </w:rPr>
        <w:t>:</w:t>
      </w:r>
    </w:p>
    <w:p w14:paraId="094D5F33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/>
          <w:sz w:val="20"/>
          <w:lang w:val="af-ZA" w:eastAsia="x-none"/>
        </w:rPr>
        <w:t xml:space="preserve">8.8 </w:t>
      </w:r>
      <w:r w:rsidRPr="00E30E7B">
        <w:rPr>
          <w:rFonts w:ascii="Sylfaen" w:hAnsi="Sylfaen" w:cs="Arial"/>
          <w:sz w:val="20"/>
          <w:lang w:val="af-ZA" w:eastAsia="x-none"/>
        </w:rPr>
        <w:t>Եթե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հայտերի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բացման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և</w:t>
      </w:r>
      <w:r w:rsidRPr="00E30E7B">
        <w:rPr>
          <w:rFonts w:ascii="Sylfaen" w:hAnsi="Sylfaen"/>
          <w:sz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lang w:val="hy-AM" w:eastAsia="x-none"/>
        </w:rPr>
        <w:t>գնահատման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նիստի</w:t>
      </w:r>
      <w:r w:rsidRPr="00E30E7B">
        <w:rPr>
          <w:rFonts w:ascii="Sylfaen" w:hAnsi="Sylfaen"/>
          <w:sz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lang w:val="af-ZA" w:eastAsia="x-none"/>
        </w:rPr>
        <w:t>ընթացքում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եղանակով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7849D288" w14:textId="77777777" w:rsidR="00E66A3C" w:rsidRPr="00E30E7B" w:rsidRDefault="00E66A3C" w:rsidP="00E66A3C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14:paraId="431EB5A6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8.9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8.8-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>:</w:t>
      </w:r>
    </w:p>
    <w:p w14:paraId="0C2B801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</w:rPr>
        <w:t>8.</w:t>
      </w:r>
      <w:r w:rsidRPr="00E30E7B">
        <w:rPr>
          <w:rFonts w:ascii="Sylfaen" w:hAnsi="Sylfaen" w:cs="Sylfaen"/>
          <w:szCs w:val="24"/>
          <w:lang w:val="hy-AM"/>
        </w:rPr>
        <w:t>10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չի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աշխատանքներին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գործունեության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ընթացքում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պարզվում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վերջիններիս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իրենց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մերձավոր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ազգակցությամբ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խնամիությամբ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կապված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անձը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ամուսին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</w:rPr>
        <w:t>,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ինչպես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ամուսնու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ծնող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երեխա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եղբայր</w:t>
      </w:r>
      <w:r w:rsidRPr="00E30E7B">
        <w:rPr>
          <w:rFonts w:ascii="Sylfaen" w:hAnsi="Sylfaen" w:cs="Sylfaen"/>
          <w:szCs w:val="24"/>
          <w:lang w:val="hy-AM"/>
        </w:rPr>
        <w:t>,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քույր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տատ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պապ</w:t>
      </w:r>
      <w:r w:rsidRPr="00E30E7B">
        <w:rPr>
          <w:rFonts w:ascii="Sylfaen" w:hAnsi="Sylfaen" w:cs="Sylfaen"/>
          <w:szCs w:val="24"/>
          <w:lang w:val="hy-AM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թոռ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այդ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անձի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հիմնադրված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բաժնեմաս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  <w:lang w:val="hy-AM"/>
        </w:rPr>
        <w:t>փայաբաժին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կազմակերպությունը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մասնակցելու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համար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ներկայացրել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</w:t>
      </w:r>
      <w:r w:rsidRPr="00E30E7B">
        <w:rPr>
          <w:rFonts w:ascii="Sylfaen" w:hAnsi="Sylfaen" w:cs="Sylfaen"/>
          <w:szCs w:val="24"/>
        </w:rPr>
        <w:t>: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կետով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hy-AM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ընթացակարգի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առնչությամբ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բախում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ունեցող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քարտուղարը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անհապաղ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ինքնաբացարկ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հայտնում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սույնընթացակարգից</w:t>
      </w:r>
      <w:r w:rsidRPr="00E30E7B">
        <w:rPr>
          <w:rFonts w:ascii="Sylfaen" w:hAnsi="Sylfaen" w:cs="Sylfaen"/>
          <w:szCs w:val="24"/>
        </w:rPr>
        <w:t xml:space="preserve">: </w:t>
      </w:r>
    </w:p>
    <w:p w14:paraId="7BDDC393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8.11 </w:t>
      </w:r>
      <w:r w:rsidRPr="00E30E7B">
        <w:rPr>
          <w:rFonts w:ascii="Sylfaen" w:hAnsi="Sylfaen" w:cs="Arial"/>
          <w:szCs w:val="24"/>
          <w:lang w:val="es-ES"/>
        </w:rPr>
        <w:t>Հայտերը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բացվելուց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և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գնահատվելուց</w:t>
      </w:r>
      <w:r w:rsidRPr="00E30E7B">
        <w:rPr>
          <w:rFonts w:ascii="Sylfaen" w:hAnsi="Sylfaen" w:cs="Sylfaen"/>
          <w:szCs w:val="24"/>
          <w:lang w:val="es-ES"/>
        </w:rPr>
        <w:t xml:space="preserve">  </w:t>
      </w:r>
      <w:r w:rsidRPr="00E30E7B">
        <w:rPr>
          <w:rFonts w:ascii="Sylfaen" w:hAnsi="Sylfaen" w:cs="Arial"/>
          <w:szCs w:val="24"/>
          <w:lang w:val="es-ES"/>
        </w:rPr>
        <w:t>հետո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կազմվում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է</w:t>
      </w:r>
      <w:r w:rsidRPr="00E30E7B">
        <w:rPr>
          <w:rFonts w:ascii="Sylfaen" w:hAnsi="Sylfaen" w:cs="Sylfaen"/>
          <w:szCs w:val="24"/>
          <w:lang w:val="es-ES"/>
        </w:rPr>
        <w:t xml:space="preserve"> </w:t>
      </w:r>
      <w:r w:rsidRPr="00E30E7B">
        <w:rPr>
          <w:rFonts w:ascii="Sylfaen" w:hAnsi="Sylfaen" w:cs="Arial"/>
          <w:szCs w:val="24"/>
          <w:lang w:val="es-ES"/>
        </w:rPr>
        <w:t>արձանագրություն</w:t>
      </w:r>
      <w:r w:rsidRPr="00E30E7B">
        <w:rPr>
          <w:rFonts w:ascii="Sylfaen" w:hAnsi="Sylfaen" w:cs="Sylfaen"/>
          <w:szCs w:val="24"/>
          <w:lang w:val="es-ES"/>
        </w:rPr>
        <w:t>`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գնումների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մասին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ՀՀ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օրենսդրությամբ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սահմանված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կարգով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Ընդ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որում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մանրամասն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նկարագրվում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արդյունքում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անհամապատասխանությունները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դրանցով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պայմանավորված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մերժման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հիմքերը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szCs w:val="24"/>
          <w:lang w:val="hy-AM"/>
        </w:rPr>
        <w:t>Արձանագրությունն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անդամները։</w:t>
      </w:r>
    </w:p>
    <w:p w14:paraId="05A4DAB6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8.12 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ավարտից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ուշ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քան</w:t>
      </w:r>
      <w:r w:rsidRPr="00E30E7B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 xml:space="preserve">` </w:t>
      </w:r>
    </w:p>
    <w:p w14:paraId="206738C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</w:rPr>
        <w:t>1)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հայտերի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բացման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և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գնահատման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բնօրինակից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արտատպված</w:t>
      </w:r>
      <w:r w:rsidRPr="00E30E7B">
        <w:rPr>
          <w:rFonts w:ascii="Sylfaen" w:hAnsi="Sylfaen" w:cs="Sylfaen"/>
          <w:lang w:val="hy-AM"/>
        </w:rPr>
        <w:t xml:space="preserve"> (</w:t>
      </w:r>
      <w:r w:rsidRPr="00E30E7B">
        <w:rPr>
          <w:rFonts w:ascii="Sylfaen" w:hAnsi="Sylfaen" w:cs="Arial"/>
          <w:lang w:val="hy-AM"/>
        </w:rPr>
        <w:t>սկանավորված</w:t>
      </w:r>
      <w:r w:rsidRPr="00E30E7B">
        <w:rPr>
          <w:rFonts w:ascii="Sylfaen" w:hAnsi="Sylfaen" w:cs="Sylfaen"/>
          <w:lang w:val="hy-AM"/>
        </w:rPr>
        <w:t xml:space="preserve">) </w:t>
      </w:r>
      <w:r w:rsidRPr="00E30E7B">
        <w:rPr>
          <w:rFonts w:ascii="Sylfaen" w:hAnsi="Sylfaen" w:cs="Arial"/>
          <w:lang w:val="hy-AM"/>
        </w:rPr>
        <w:t>տարբերակը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սույն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հրավերի</w:t>
      </w:r>
      <w:r w:rsidRPr="00E30E7B">
        <w:rPr>
          <w:rFonts w:ascii="Sylfaen" w:hAnsi="Sylfaen" w:cs="Sylfaen"/>
          <w:lang w:val="hy-AM"/>
        </w:rPr>
        <w:t xml:space="preserve"> 1-</w:t>
      </w:r>
      <w:r w:rsidRPr="00E30E7B">
        <w:rPr>
          <w:rFonts w:ascii="Sylfaen" w:hAnsi="Sylfaen" w:cs="Arial"/>
          <w:lang w:val="hy-AM"/>
        </w:rPr>
        <w:t>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</w:t>
      </w:r>
      <w:r w:rsidRPr="00E30E7B">
        <w:rPr>
          <w:rFonts w:ascii="Sylfaen" w:hAnsi="Sylfaen" w:cs="Sylfaen"/>
          <w:lang w:val="hy-AM"/>
        </w:rPr>
        <w:t xml:space="preserve"> 3.5 </w:t>
      </w:r>
      <w:r w:rsidRPr="00E30E7B">
        <w:rPr>
          <w:rFonts w:ascii="Sylfaen" w:hAnsi="Sylfaen" w:cs="Arial"/>
          <w:lang w:val="hy-AM"/>
        </w:rPr>
        <w:t>կետում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նշված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քննարկման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ամփոփաթերթը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որը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պարունակում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տեղեկություններ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նաև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հիմնավորումները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ստանալու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ամսաթվի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և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էլեկտրոնային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փոստի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հասցեների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վերաբերյալ</w:t>
      </w:r>
      <w:r w:rsidRPr="00E30E7B">
        <w:rPr>
          <w:rFonts w:ascii="Sylfaen" w:hAnsi="Sylfaen" w:cs="Sylfaen"/>
          <w:lang w:val="hy-AM"/>
        </w:rPr>
        <w:t xml:space="preserve">,  </w:t>
      </w:r>
      <w:r w:rsidRPr="00E30E7B">
        <w:rPr>
          <w:rFonts w:ascii="Sylfaen" w:hAnsi="Sylfaen" w:cs="Arial"/>
          <w:lang w:val="hy-AM"/>
        </w:rPr>
        <w:t>հրապարակում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է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տեղեկագրում</w:t>
      </w:r>
      <w:r w:rsidRPr="00E30E7B">
        <w:rPr>
          <w:rFonts w:ascii="Sylfaen" w:hAnsi="Sylfaen" w:cs="Sylfaen"/>
          <w:lang w:val="hy-AM"/>
        </w:rPr>
        <w:t xml:space="preserve">: </w:t>
      </w:r>
      <w:r w:rsidRPr="00E30E7B">
        <w:rPr>
          <w:rFonts w:ascii="Sylfaen" w:hAnsi="Sylfaen" w:cs="Arial"/>
          <w:lang w:val="hy-AM"/>
        </w:rPr>
        <w:t>Եթե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հիմնավորումներ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չեն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ներկայացվել</w:t>
      </w:r>
      <w:r w:rsidRPr="00E30E7B">
        <w:rPr>
          <w:rFonts w:ascii="Sylfaen" w:hAnsi="Sylfaen" w:cs="Sylfaen"/>
          <w:lang w:val="hy-AM"/>
        </w:rPr>
        <w:t xml:space="preserve">, </w:t>
      </w:r>
      <w:r w:rsidRPr="00E30E7B">
        <w:rPr>
          <w:rFonts w:ascii="Sylfaen" w:hAnsi="Sylfaen" w:cs="Arial"/>
          <w:lang w:val="hy-AM"/>
        </w:rPr>
        <w:t>ապա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հանձնաժողովի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նիստի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արձանագրության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մեջ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դրա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մասին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կատարվում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են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համապատասխան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lang w:val="hy-AM"/>
        </w:rPr>
        <w:t>նշումներ</w:t>
      </w:r>
      <w:r w:rsidRPr="00E30E7B">
        <w:rPr>
          <w:rFonts w:ascii="Sylfaen" w:hAnsi="Sylfaen" w:cs="Sylfaen"/>
          <w:lang w:val="hy-AM"/>
        </w:rPr>
        <w:t>.</w:t>
      </w:r>
    </w:p>
    <w:p w14:paraId="32FA212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2) </w:t>
      </w:r>
      <w:r w:rsidRPr="00E30E7B">
        <w:rPr>
          <w:rFonts w:ascii="Sylfaen" w:hAnsi="Sylfaen" w:cs="Arial"/>
          <w:szCs w:val="24"/>
        </w:rPr>
        <w:t>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շահերի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բախման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բացակայության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բնօրինակներից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արտատպված</w:t>
      </w:r>
      <w:r w:rsidRPr="00E30E7B">
        <w:rPr>
          <w:rFonts w:ascii="Sylfaen" w:hAnsi="Sylfaen" w:cs="Sylfaen"/>
          <w:szCs w:val="24"/>
        </w:rPr>
        <w:t xml:space="preserve"> (</w:t>
      </w:r>
      <w:r w:rsidRPr="00E30E7B">
        <w:rPr>
          <w:rFonts w:ascii="Sylfaen" w:hAnsi="Sylfaen" w:cs="Arial"/>
          <w:szCs w:val="24"/>
        </w:rPr>
        <w:t>սկանավորված</w:t>
      </w:r>
      <w:r w:rsidRPr="00E30E7B">
        <w:rPr>
          <w:rFonts w:ascii="Sylfaen" w:hAnsi="Sylfaen" w:cs="Sylfaen"/>
          <w:szCs w:val="24"/>
        </w:rPr>
        <w:t xml:space="preserve">) </w:t>
      </w:r>
      <w:r w:rsidRPr="00E30E7B">
        <w:rPr>
          <w:rFonts w:ascii="Sylfaen" w:hAnsi="Sylfaen" w:cs="Arial"/>
          <w:szCs w:val="24"/>
        </w:rPr>
        <w:t>տարբերակները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անդամները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բացման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գնահատման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նիստից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հետո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հրավիրվող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lastRenderedPageBreak/>
        <w:t>նիստերին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ստորագրում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ենթակետում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նախատեսված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հայտարարությունները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տեղեկագրում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քարտուղարը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հրապարակում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ստորագրմանը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օրը</w:t>
      </w:r>
      <w:r w:rsidRPr="00E30E7B">
        <w:rPr>
          <w:rFonts w:ascii="Sylfaen" w:hAnsi="Sylfaen" w:cs="Sylfaen"/>
          <w:szCs w:val="24"/>
        </w:rPr>
        <w:t>.</w:t>
      </w:r>
    </w:p>
    <w:p w14:paraId="40D5CBF9" w14:textId="77777777" w:rsidR="00E66A3C" w:rsidRPr="00E30E7B" w:rsidRDefault="00E66A3C" w:rsidP="00E66A3C">
      <w:pPr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lang w:val="af-ZA"/>
        </w:rPr>
        <w:tab/>
      </w:r>
      <w:r w:rsidRPr="00E30E7B">
        <w:rPr>
          <w:rFonts w:ascii="Sylfaen" w:hAnsi="Sylfaen" w:cs="Sylfaen"/>
          <w:sz w:val="20"/>
          <w:lang w:val="af-ZA"/>
        </w:rPr>
        <w:t xml:space="preserve">8.13 </w:t>
      </w:r>
      <w:r w:rsidRPr="00E30E7B">
        <w:rPr>
          <w:rFonts w:ascii="Sylfaen" w:hAnsi="Sylfaen" w:cs="Arial"/>
          <w:sz w:val="20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հիմքերն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գործընթացին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ցուցակում։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Calibri"/>
          <w:sz w:val="20"/>
          <w:lang w:val="af-ZA"/>
        </w:rPr>
        <w:t> 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կետում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միակողմանի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լուծելու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)  </w:t>
      </w:r>
      <w:r w:rsidRPr="00E30E7B">
        <w:rPr>
          <w:rFonts w:ascii="Sylfaen" w:hAnsi="Sylfaen" w:cs="Arial"/>
          <w:sz w:val="20"/>
          <w:lang w:val="ru-RU"/>
        </w:rPr>
        <w:t>հրապարակելու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տասն</w:t>
      </w:r>
      <w:r w:rsidRPr="00E30E7B">
        <w:rPr>
          <w:rFonts w:ascii="Sylfaen" w:hAnsi="Sylfaen" w:cs="Arial"/>
          <w:sz w:val="20"/>
          <w:lang w:val="hy-AM"/>
        </w:rPr>
        <w:t>երորդ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կայացվելուն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մարմինը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գնումների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գործընթացին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չունեցող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քառասուներորդ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քառասուներորդ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բողոքարկման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վերաբերյալ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հարուցված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չավարտված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առկայության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գործով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եզրափակիչ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ակտն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ուժի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մեջ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մտնելու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հինգ</w:t>
      </w:r>
      <w:r w:rsidRPr="00E30E7B">
        <w:rPr>
          <w:rFonts w:ascii="Sylfaen" w:hAnsi="Sylfaen" w:cs="Arial"/>
          <w:sz w:val="20"/>
        </w:rPr>
        <w:t>երորդ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դատական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քննության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արդյունքով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հնարավորությունը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վերացել</w:t>
      </w:r>
      <w:r w:rsidRPr="00E30E7B">
        <w:rPr>
          <w:rFonts w:ascii="Sylfaen" w:hAnsi="Sylfaen" w:cs="Arial"/>
          <w:sz w:val="20"/>
          <w:lang w:val="hy-AM"/>
        </w:rPr>
        <w:t>։</w:t>
      </w:r>
    </w:p>
    <w:p w14:paraId="64FEF94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Ե</w:t>
      </w:r>
      <w:r w:rsidRPr="00E30E7B">
        <w:rPr>
          <w:rFonts w:ascii="Sylfaen" w:hAnsi="Sylfaen" w:cs="Arial"/>
          <w:sz w:val="20"/>
          <w:lang w:val="af-ZA"/>
        </w:rPr>
        <w:t>թե՝</w:t>
      </w:r>
    </w:p>
    <w:p w14:paraId="24AD1EBD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որոշումը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ներկայացվելու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օրվա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դրությամբ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մասնակիցը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պայմանագիրը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կնքած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անձը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վճարել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տվյալ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պատճառաբանված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որոշումը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080F042" w14:textId="77777777" w:rsidR="00E66A3C" w:rsidRPr="00E30E7B" w:rsidRDefault="00E66A3C" w:rsidP="00E66A3C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af-ZA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անձի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af-ZA"/>
        </w:rPr>
        <w:t>որակավորան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իրականացվել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</w:t>
      </w:r>
      <w:r w:rsidRPr="00E30E7B">
        <w:rPr>
          <w:rFonts w:ascii="Sylfaen" w:hAnsi="Sylfaen" w:cs="Arial"/>
          <w:sz w:val="20"/>
        </w:rPr>
        <w:t>նին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որոշումը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ներկայացվելու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վերջնաժամկետը</w:t>
      </w:r>
      <w:r w:rsidRPr="00E30E7B">
        <w:rPr>
          <w:rFonts w:ascii="Sylfaen" w:hAnsi="Sylfaen" w:cs="Sylfaen"/>
          <w:sz w:val="20"/>
        </w:rPr>
        <w:t xml:space="preserve"> </w:t>
      </w:r>
      <w:r w:rsidRPr="00E30E7B">
        <w:rPr>
          <w:rFonts w:ascii="Sylfaen" w:hAnsi="Sylfaen" w:cs="Arial"/>
          <w:sz w:val="20"/>
        </w:rPr>
        <w:t>լրանալու</w:t>
      </w:r>
      <w:r w:rsidRPr="00E30E7B">
        <w:rPr>
          <w:rFonts w:ascii="Sylfaen" w:hAnsi="Sylfaen" w:cs="Arial"/>
          <w:sz w:val="20"/>
          <w:lang w:val="en-US"/>
        </w:rPr>
        <w:t>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հետո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բայց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ուշ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քան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անձին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ներառելու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վերջնաժամկետը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պատվիրատուն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տեղեկացնում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մարմին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en-US"/>
        </w:rPr>
        <w:t>որի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ներառվում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en-US"/>
        </w:rPr>
        <w:t>ցուցակում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0D8DE547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ունենալու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դիմում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հայտարարությունը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իրականությանը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թվում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շտկման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ենթակա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</w:t>
      </w:r>
      <w:r w:rsidRPr="00E30E7B">
        <w:rPr>
          <w:rFonts w:ascii="Sylfaen" w:hAnsi="Sylfaen" w:cs="Arial"/>
          <w:sz w:val="20"/>
          <w:lang w:val="af-ZA"/>
        </w:rPr>
        <w:t>րենքի</w:t>
      </w:r>
      <w:r w:rsidRPr="00E30E7B">
        <w:rPr>
          <w:rFonts w:ascii="Sylfaen" w:hAnsi="Sylfaen" w:cs="Sylfaen"/>
          <w:sz w:val="20"/>
          <w:lang w:val="af-ZA"/>
        </w:rPr>
        <w:t xml:space="preserve"> 15-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6-</w:t>
      </w:r>
      <w:r w:rsidRPr="00E30E7B">
        <w:rPr>
          <w:rFonts w:ascii="Sylfaen" w:hAnsi="Sylfaen" w:cs="Arial"/>
          <w:sz w:val="20"/>
          <w:lang w:val="af-ZA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նախատեսված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կարգավորմանը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համապատասխան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արդյունքում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համաձայնագիր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նպատակով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կնքած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անձը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ժամկետում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միակողմանի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հայտարարության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տուժանքի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այսուհետ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տուժանք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փոխարինում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երաշխիք</w:t>
      </w:r>
      <w:r w:rsidRPr="00E30E7B">
        <w:rPr>
          <w:rFonts w:ascii="Sylfaen" w:hAnsi="Sylfaen" w:cs="Arial"/>
          <w:sz w:val="20"/>
          <w:lang w:val="hy-AM"/>
        </w:rPr>
        <w:t>ո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փողով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հանգամանքը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համարվում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որպես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գործընթացի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ստանձնված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պարտավորության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խախտում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17A18B58" w14:textId="77777777" w:rsidR="00E66A3C" w:rsidRPr="00E30E7B" w:rsidRDefault="00E66A3C" w:rsidP="00E66A3C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color w:val="000000"/>
          <w:sz w:val="20"/>
          <w:szCs w:val="20"/>
          <w:lang w:val="af-ZA"/>
        </w:rPr>
        <w:t xml:space="preserve">      8.14 </w:t>
      </w:r>
      <w:r w:rsidRPr="00E30E7B">
        <w:rPr>
          <w:rFonts w:ascii="Sylfaen" w:hAnsi="Sylfaen" w:cs="Arial"/>
          <w:color w:val="000000"/>
          <w:sz w:val="20"/>
          <w:szCs w:val="20"/>
        </w:rPr>
        <w:t>Ե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թե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մասնակից</w:t>
      </w:r>
      <w:r w:rsidRPr="00E30E7B">
        <w:rPr>
          <w:rFonts w:ascii="Sylfaen" w:hAnsi="Sylfaen" w:cs="Arial"/>
          <w:color w:val="000000"/>
          <w:sz w:val="20"/>
          <w:szCs w:val="20"/>
        </w:rPr>
        <w:t>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</w:rPr>
        <w:t>Օ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րենքի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հոդվածի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1-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ին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5-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և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6-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րդ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մասերով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ցուցակներում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ներառվել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ներկայացնելու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օրվանից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հետո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ապա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նրա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տվյալ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հայտը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ենթակա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չէ</w:t>
      </w:r>
      <w:r w:rsidRPr="00E30E7B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մերժման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2B6B6B70" w14:textId="77777777" w:rsidR="00E66A3C" w:rsidRPr="00E30E7B" w:rsidRDefault="00E66A3C" w:rsidP="00E66A3C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8.15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8.8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E30E7B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E30E7B">
        <w:rPr>
          <w:rFonts w:ascii="Sylfaen" w:hAnsi="Sylfaen" w:cs="Arial"/>
          <w:sz w:val="20"/>
          <w:szCs w:val="24"/>
          <w:lang w:eastAsia="en-US"/>
        </w:rPr>
        <w:t>ն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E30E7B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:</w:t>
      </w:r>
    </w:p>
    <w:p w14:paraId="53057191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 xml:space="preserve">8.16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նրանց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լինել</w:t>
      </w:r>
      <w:r w:rsidRPr="00E30E7B">
        <w:rPr>
          <w:rFonts w:ascii="Sylfaen" w:hAnsi="Sylfaen" w:cs="Sylfaen"/>
          <w:szCs w:val="24"/>
        </w:rPr>
        <w:t xml:space="preserve"> 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նիստերին։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Մասնակիցները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նրանց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ներկայացուցիչները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նիստերի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արձանագրությունների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պատճենները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որոնք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տրամադրվում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մեկ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օրացուցային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ընթացքում։</w:t>
      </w:r>
    </w:p>
    <w:p w14:paraId="12E2A544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8.17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Arial"/>
          <w:sz w:val="20"/>
          <w:lang w:val="ru-RU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ծանուցումներն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ուղարկվում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ուղարկելու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միջոցով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փոստից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նշված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քարտուղարի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փոստին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BEAD029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1A40800D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E30E7B">
        <w:rPr>
          <w:rFonts w:ascii="Sylfaen" w:hAnsi="Sylfaen"/>
        </w:rPr>
        <w:t>8</w:t>
      </w:r>
      <w:r w:rsidRPr="00E30E7B">
        <w:rPr>
          <w:rFonts w:ascii="Sylfaen" w:hAnsi="Sylfaen"/>
          <w:lang w:val="hy-AM"/>
        </w:rPr>
        <w:t>.</w:t>
      </w:r>
      <w:r w:rsidRPr="00E30E7B">
        <w:rPr>
          <w:rFonts w:ascii="Sylfaen" w:hAnsi="Sylfaen"/>
        </w:rPr>
        <w:t xml:space="preserve">18 </w:t>
      </w:r>
      <w:r w:rsidRPr="00E30E7B">
        <w:rPr>
          <w:rFonts w:ascii="Sylfaen" w:hAnsi="Sylfaen" w:cs="Arial"/>
        </w:rPr>
        <w:t>Հայտերի գնահատումը և ընտրված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մասնակցի</w:t>
      </w:r>
      <w:r w:rsidRPr="00E30E7B">
        <w:rPr>
          <w:rFonts w:ascii="Sylfaen" w:hAnsi="Sylfaen" w:cs="Sylfaen"/>
        </w:rPr>
        <w:t xml:space="preserve"> </w:t>
      </w:r>
      <w:r w:rsidRPr="00E30E7B">
        <w:rPr>
          <w:rFonts w:ascii="Sylfaen" w:hAnsi="Sylfaen" w:cs="Arial"/>
        </w:rPr>
        <w:t>որոշումն իրականացվում է ըստ առանձին չափաբաժինների</w:t>
      </w:r>
      <w:r w:rsidRPr="00E30E7B">
        <w:rPr>
          <w:rStyle w:val="af6"/>
          <w:rFonts w:ascii="Sylfaen" w:hAnsi="Sylfaen" w:cs="Sylfaen"/>
          <w:color w:val="FFFFFF"/>
        </w:rPr>
        <w:footnoteReference w:id="5"/>
      </w:r>
      <w:r w:rsidRPr="00E30E7B">
        <w:rPr>
          <w:rFonts w:ascii="Sylfaen" w:hAnsi="Sylfaen" w:cs="Arial"/>
        </w:rPr>
        <w:t>։</w:t>
      </w:r>
      <w:r w:rsidRPr="00E30E7B">
        <w:rPr>
          <w:rFonts w:ascii="Sylfaen" w:hAnsi="Sylfaen" w:cs="Tahoma"/>
          <w:vertAlign w:val="superscript"/>
        </w:rPr>
        <w:t>11</w:t>
      </w:r>
      <w:r w:rsidRPr="00E30E7B">
        <w:rPr>
          <w:rFonts w:ascii="Sylfaen" w:hAnsi="Sylfaen" w:cs="Tahoma"/>
          <w:lang w:val="hy-AM"/>
        </w:rPr>
        <w:t xml:space="preserve"> </w:t>
      </w:r>
    </w:p>
    <w:p w14:paraId="377D2D51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E30E7B">
        <w:rPr>
          <w:rFonts w:ascii="Sylfaen" w:hAnsi="Sylfaen"/>
          <w:sz w:val="20"/>
          <w:szCs w:val="20"/>
          <w:lang w:val="af-ZA" w:eastAsia="x-none"/>
        </w:rPr>
        <w:t xml:space="preserve">8.19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lastRenderedPageBreak/>
        <w:t>զբաղեցրած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E30E7B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8.12-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8.18-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E30E7B">
        <w:rPr>
          <w:rFonts w:ascii="Sylfaen" w:hAnsi="Sylfaen"/>
          <w:sz w:val="20"/>
          <w:szCs w:val="20"/>
          <w:lang w:val="af-ZA" w:eastAsia="x-none"/>
        </w:rPr>
        <w:t>:</w:t>
      </w:r>
    </w:p>
    <w:p w14:paraId="584057E9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20 </w:t>
      </w:r>
      <w:r w:rsidRPr="00E30E7B">
        <w:rPr>
          <w:rFonts w:ascii="Sylfaen" w:hAnsi="Sylfaen" w:cs="Arial"/>
          <w:szCs w:val="24"/>
          <w:lang w:val="ru-RU"/>
        </w:rPr>
        <w:t>Մասնակից</w:t>
      </w:r>
      <w:r w:rsidRPr="00E30E7B">
        <w:rPr>
          <w:rFonts w:ascii="Sylfaen" w:hAnsi="Sylfaen" w:cs="Arial"/>
          <w:szCs w:val="24"/>
          <w:lang w:val="en-US"/>
        </w:rPr>
        <w:t>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պահանջների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համապատասխանության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հիմնավորման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ներկայացնել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լրացուցիչ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այլ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փաստաթղթեր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տեղեկություններ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նյութեր։</w:t>
      </w:r>
    </w:p>
    <w:p w14:paraId="37797D88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Arial"/>
          <w:szCs w:val="24"/>
          <w:lang w:val="en-US"/>
        </w:rPr>
        <w:t>Հ</w:t>
      </w:r>
      <w:r w:rsidRPr="00E30E7B">
        <w:rPr>
          <w:rFonts w:ascii="Sylfaen" w:hAnsi="Sylfaen" w:cs="Arial"/>
          <w:szCs w:val="24"/>
          <w:lang w:val="ru-RU"/>
        </w:rPr>
        <w:t>անձնաժողովը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ստուգել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իսկությունը</w:t>
      </w:r>
      <w:r w:rsidRPr="00E30E7B">
        <w:rPr>
          <w:rFonts w:ascii="Sylfaen" w:hAnsi="Sylfaen" w:cs="Sylfaen"/>
          <w:szCs w:val="24"/>
        </w:rPr>
        <w:t xml:space="preserve">` </w:t>
      </w:r>
      <w:r w:rsidRPr="00E30E7B">
        <w:rPr>
          <w:rFonts w:ascii="Sylfaen" w:hAnsi="Sylfaen" w:cs="Arial"/>
          <w:szCs w:val="24"/>
          <w:lang w:val="ru-RU"/>
        </w:rPr>
        <w:t>օգտագործելով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պաշտոնական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աղբյուրներից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ստացված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կամ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դրա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ստանալով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իրավասու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մարմինների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գրավոր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եզրակացությունը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Նման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հարցում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ուղարկվելու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դեպքում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համապատասխան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պետական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տեղական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ինքնակառավարման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մարմինները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հարցումն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ստանալու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երկու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աշխատանքային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ընթացքում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տրամադրում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գրավոր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եզրակացություն</w:t>
      </w:r>
      <w:r w:rsidRPr="00E30E7B">
        <w:rPr>
          <w:rFonts w:ascii="Sylfaen" w:hAnsi="Sylfaen" w:cs="Sylfaen"/>
          <w:szCs w:val="24"/>
        </w:rPr>
        <w:t xml:space="preserve">: </w:t>
      </w:r>
      <w:r w:rsidRPr="00E30E7B">
        <w:rPr>
          <w:rFonts w:ascii="Sylfaen" w:hAnsi="Sylfaen" w:cs="Arial"/>
          <w:szCs w:val="24"/>
          <w:lang w:val="ru-RU"/>
        </w:rPr>
        <w:t>Եթե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en-US"/>
        </w:rPr>
        <w:t>մ</w:t>
      </w:r>
      <w:r w:rsidRPr="00E30E7B">
        <w:rPr>
          <w:rFonts w:ascii="Sylfaen" w:hAnsi="Sylfaen" w:cs="Arial"/>
          <w:szCs w:val="24"/>
          <w:lang w:val="ru-RU"/>
        </w:rPr>
        <w:t>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ներկայացրած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իսկության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ստուգման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արդյունքում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տվյալները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որակվում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են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իրականությանը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ru-RU"/>
        </w:rPr>
        <w:t>չհամապա</w:t>
      </w:r>
      <w:r w:rsidRPr="00E30E7B">
        <w:rPr>
          <w:rFonts w:ascii="Sylfaen" w:hAnsi="Sylfaen" w:cs="Sylfaen"/>
          <w:szCs w:val="24"/>
        </w:rPr>
        <w:softHyphen/>
      </w:r>
      <w:r w:rsidRPr="00E30E7B">
        <w:rPr>
          <w:rFonts w:ascii="Sylfaen" w:hAnsi="Sylfaen" w:cs="Arial"/>
          <w:szCs w:val="24"/>
          <w:lang w:val="ru-RU"/>
        </w:rPr>
        <w:t>տասխանող</w:t>
      </w:r>
      <w:r w:rsidRPr="00E30E7B">
        <w:rPr>
          <w:rFonts w:ascii="Sylfaen" w:hAnsi="Sylfaen" w:cs="Sylfaen"/>
          <w:szCs w:val="24"/>
        </w:rPr>
        <w:t xml:space="preserve">, </w:t>
      </w:r>
      <w:r w:rsidRPr="00E30E7B">
        <w:rPr>
          <w:rFonts w:ascii="Sylfaen" w:hAnsi="Sylfaen" w:cs="Arial"/>
          <w:szCs w:val="24"/>
          <w:lang w:val="ru-RU"/>
        </w:rPr>
        <w:t>ապա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տվյալ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մասնակցի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հայտը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մերժվում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>:</w:t>
      </w:r>
    </w:p>
    <w:p w14:paraId="4AD195DC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E30E7B">
        <w:rPr>
          <w:rFonts w:ascii="Sylfaen" w:hAnsi="Sylfaen" w:cs="Sylfaen"/>
          <w:szCs w:val="24"/>
        </w:rPr>
        <w:t>8</w:t>
      </w:r>
      <w:r w:rsidRPr="00E30E7B">
        <w:rPr>
          <w:rFonts w:ascii="Sylfaen" w:hAnsi="Sylfaen" w:cs="Sylfaen"/>
          <w:szCs w:val="24"/>
          <w:lang w:val="hy-AM"/>
        </w:rPr>
        <w:t>.</w:t>
      </w:r>
      <w:r w:rsidRPr="00E30E7B">
        <w:rPr>
          <w:rFonts w:ascii="Sylfaen" w:hAnsi="Sylfaen" w:cs="Sylfaen"/>
          <w:szCs w:val="24"/>
        </w:rPr>
        <w:t xml:space="preserve">21 </w:t>
      </w:r>
      <w:r w:rsidRPr="00E30E7B">
        <w:rPr>
          <w:rFonts w:ascii="Sylfaen" w:hAnsi="Sylfaen" w:cs="Arial"/>
          <w:szCs w:val="24"/>
          <w:lang w:val="hy-AM"/>
        </w:rPr>
        <w:t>Սույն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հրավերի</w:t>
      </w:r>
      <w:r w:rsidRPr="00E30E7B">
        <w:rPr>
          <w:rFonts w:ascii="Sylfaen" w:hAnsi="Sylfaen" w:cs="Sylfaen"/>
          <w:szCs w:val="24"/>
        </w:rPr>
        <w:t xml:space="preserve"> 1-</w:t>
      </w:r>
      <w:r w:rsidRPr="00E30E7B">
        <w:rPr>
          <w:rFonts w:ascii="Sylfaen" w:hAnsi="Sylfaen" w:cs="Arial"/>
          <w:szCs w:val="24"/>
          <w:lang w:val="hy-AM"/>
        </w:rPr>
        <w:t>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</w:t>
      </w:r>
      <w:r w:rsidRPr="00E30E7B">
        <w:rPr>
          <w:rFonts w:ascii="Sylfaen" w:hAnsi="Sylfaen" w:cs="Sylfaen"/>
          <w:szCs w:val="24"/>
        </w:rPr>
        <w:t xml:space="preserve"> 8.20 </w:t>
      </w:r>
      <w:r w:rsidRPr="00E30E7B">
        <w:rPr>
          <w:rFonts w:ascii="Sylfaen" w:hAnsi="Sylfaen" w:cs="Arial"/>
          <w:szCs w:val="24"/>
          <w:lang w:val="hy-AM"/>
        </w:rPr>
        <w:t>կետի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կիրառման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նպատակով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կարող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է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հրավիրվել</w:t>
      </w:r>
      <w:r w:rsidRPr="00E30E7B">
        <w:rPr>
          <w:rFonts w:ascii="Sylfaen" w:hAnsi="Sylfaen" w:cs="Sylfaen"/>
          <w:szCs w:val="24"/>
          <w:lang w:val="hy-AM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հանձնաժողովի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արտահերթ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նիստ։</w:t>
      </w:r>
    </w:p>
    <w:p w14:paraId="656EEF63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E30E7B">
        <w:rPr>
          <w:rFonts w:ascii="Sylfaen" w:hAnsi="Sylfaen"/>
          <w:spacing w:val="-6"/>
          <w:sz w:val="20"/>
          <w:lang w:val="hy-AM"/>
        </w:rPr>
        <w:t>8.</w:t>
      </w:r>
      <w:r w:rsidRPr="00E30E7B">
        <w:rPr>
          <w:rFonts w:ascii="Sylfaen" w:hAnsi="Sylfaen"/>
          <w:spacing w:val="-6"/>
          <w:sz w:val="20"/>
          <w:lang w:val="af-ZA"/>
        </w:rPr>
        <w:t xml:space="preserve">22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տեղեկագրում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հրապարակում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 w:cs="Tahoma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ընդունմանը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Tahoma"/>
          <w:sz w:val="20"/>
          <w:lang w:val="hy-AM"/>
        </w:rPr>
        <w:t>:</w:t>
      </w:r>
      <w:r w:rsidRPr="00E30E7B">
        <w:rPr>
          <w:rFonts w:ascii="Sylfaen" w:hAnsi="Sylfaen" w:cs="Sylfaen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պարունակում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ամփոփ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տեղեկատվություն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գնահատման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ընտրությունը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հիմնավորող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պատճառների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հայտարարություն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 w:cs="Tahoma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 w:cs="Tahoma"/>
          <w:sz w:val="20"/>
          <w:lang w:val="hy-AM"/>
        </w:rPr>
        <w:t>:</w:t>
      </w:r>
    </w:p>
    <w:p w14:paraId="6BE29A54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Sylfaen"/>
          <w:szCs w:val="24"/>
          <w:lang w:val="hy-AM"/>
        </w:rPr>
        <w:t xml:space="preserve">8.23 </w:t>
      </w:r>
      <w:r w:rsidRPr="00E30E7B">
        <w:rPr>
          <w:rFonts w:ascii="Sylfaen" w:hAnsi="Sylfaen" w:cs="Arial"/>
          <w:szCs w:val="24"/>
          <w:lang w:val="hy-AM"/>
        </w:rPr>
        <w:t>Անգործության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ժամկետը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մասին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որոշման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հայտարարության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հրապարակման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հաջորդող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</w:rPr>
        <w:t>պ</w:t>
      </w:r>
      <w:r w:rsidRPr="00E30E7B">
        <w:rPr>
          <w:rFonts w:ascii="Sylfaen" w:hAnsi="Sylfaen" w:cs="Arial"/>
          <w:szCs w:val="24"/>
          <w:lang w:val="hy-AM"/>
        </w:rPr>
        <w:t>ատվիրատուի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կողմից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պայմանագիրը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կնքելու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իրավասության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առաջացման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օրվա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միջև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ընկած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ժամանակահատվածն</w:t>
      </w:r>
      <w:r w:rsidRPr="00E30E7B">
        <w:rPr>
          <w:rFonts w:ascii="Sylfaen" w:hAnsi="Sylfaen" w:cs="Sylfaen"/>
          <w:szCs w:val="24"/>
        </w:rPr>
        <w:t xml:space="preserve"> </w:t>
      </w:r>
      <w:r w:rsidRPr="00E30E7B">
        <w:rPr>
          <w:rFonts w:ascii="Sylfaen" w:hAnsi="Sylfaen" w:cs="Arial"/>
          <w:szCs w:val="24"/>
          <w:lang w:val="hy-AM"/>
        </w:rPr>
        <w:t>է։</w:t>
      </w:r>
      <w:r w:rsidRPr="00E30E7B">
        <w:rPr>
          <w:rFonts w:ascii="Sylfaen" w:hAnsi="Sylfaen" w:cs="Sylfaen"/>
          <w:lang w:val="es-ES"/>
        </w:rPr>
        <w:t xml:space="preserve"> </w:t>
      </w:r>
    </w:p>
    <w:p w14:paraId="6F4781E6" w14:textId="55D2526A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E30E7B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E30E7B">
        <w:rPr>
          <w:rFonts w:ascii="Sylfaen" w:hAnsi="Sylfaen" w:cs="Sylfaen"/>
          <w:lang w:val="es-ES"/>
        </w:rPr>
        <w:t xml:space="preserve"> </w:t>
      </w:r>
      <w:r w:rsidRPr="00E30E7B">
        <w:rPr>
          <w:rFonts w:ascii="Sylfaen" w:hAnsi="Sylfaen" w:cs="Arial LatArm"/>
          <w:lang w:val="es-ES"/>
        </w:rPr>
        <w:t>«</w:t>
      </w:r>
      <w:r w:rsidRPr="00E30E7B">
        <w:rPr>
          <w:rFonts w:ascii="Sylfaen" w:hAnsi="Sylfaen" w:cs="Sylfaen"/>
          <w:lang w:val="es-ES"/>
        </w:rPr>
        <w:t xml:space="preserve">10» </w:t>
      </w:r>
      <w:r w:rsidRPr="00E30E7B">
        <w:rPr>
          <w:rFonts w:ascii="Sylfaen" w:hAnsi="Sylfaen" w:cs="Arial"/>
          <w:lang w:val="es-ES"/>
        </w:rPr>
        <w:t>օրացուցային օր է։</w:t>
      </w:r>
      <w:r w:rsidRPr="00E30E7B">
        <w:rPr>
          <w:rFonts w:ascii="Sylfaen" w:hAnsi="Sylfaen"/>
          <w:lang w:val="es-ES"/>
        </w:rPr>
        <w:t xml:space="preserve"> </w:t>
      </w:r>
      <w:r w:rsidRPr="00E30E7B">
        <w:rPr>
          <w:rFonts w:ascii="Sylfaen" w:hAnsi="Sylfaen" w:cs="Arial"/>
          <w:lang w:val="es-ES"/>
        </w:rPr>
        <w:t>Անգործության ժամկետը կիրառելի</w:t>
      </w:r>
      <w:r w:rsidRPr="00E30E7B">
        <w:rPr>
          <w:rFonts w:ascii="Sylfaen" w:hAnsi="Sylfaen" w:cs="Sylfaen"/>
          <w:lang w:val="hy-AM"/>
        </w:rPr>
        <w:t>.</w:t>
      </w:r>
    </w:p>
    <w:p w14:paraId="254F3849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չէ, եթե միայն մեկ 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/>
          <w:i/>
          <w:sz w:val="20"/>
          <w:szCs w:val="20"/>
          <w:lang w:val="es-ES"/>
        </w:rPr>
        <w:t>,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որի հետ կնքվում է պայմանագիր</w:t>
      </w:r>
      <w:r w:rsidRPr="00E30E7B">
        <w:rPr>
          <w:rFonts w:ascii="Sylfaen" w:hAnsi="Sylfaen" w:cs="Arial"/>
          <w:sz w:val="20"/>
          <w:szCs w:val="20"/>
          <w:lang w:val="hy-AM"/>
        </w:rPr>
        <w:t>,</w:t>
      </w:r>
    </w:p>
    <w:p w14:paraId="6B2F195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- 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նաև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երբ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միայն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մեկ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ներկայացրել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և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մերժվել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es-ES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կետի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կիրառման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անգործության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ժամկետը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սահմանվում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գնման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ընթացակարգը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չկայացած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հայտարարելու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հայտարարությամբ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08ED04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hy-AM"/>
        </w:rPr>
        <w:t>Պատվիրատուն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որևէ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մ</w:t>
      </w:r>
      <w:r w:rsidRPr="00E30E7B">
        <w:rPr>
          <w:rFonts w:ascii="Sylfaen" w:hAnsi="Sylfaen" w:cs="Arial"/>
          <w:sz w:val="20"/>
          <w:lang w:val="hy-AM"/>
        </w:rPr>
        <w:t>ասնակից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բողոքարկում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որոշումը։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Մինչև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առանց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չկայացած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մասին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հրապարակման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</w:t>
      </w:r>
      <w:r w:rsidRPr="00E30E7B">
        <w:rPr>
          <w:rFonts w:ascii="Sylfaen" w:hAnsi="Sylfaen" w:cs="Arial"/>
          <w:sz w:val="20"/>
        </w:rPr>
        <w:t>վ</w:t>
      </w:r>
      <w:r w:rsidRPr="00E30E7B">
        <w:rPr>
          <w:rFonts w:ascii="Sylfaen" w:hAnsi="Sylfaen" w:cs="Arial"/>
          <w:sz w:val="20"/>
          <w:lang w:val="ru-RU"/>
        </w:rPr>
        <w:t>ած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պայմանագիրն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ոչինչ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է։</w:t>
      </w:r>
    </w:p>
    <w:p w14:paraId="07D6D03B" w14:textId="77777777" w:rsidR="00E66A3C" w:rsidRPr="00E30E7B" w:rsidRDefault="00E66A3C" w:rsidP="00E66A3C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</w:p>
    <w:p w14:paraId="56FF2F10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 w:val="20"/>
          <w:lang w:val="es-ES"/>
        </w:rPr>
      </w:pPr>
    </w:p>
    <w:p w14:paraId="16BD6B88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es-ES"/>
        </w:rPr>
        <w:t>9</w:t>
      </w:r>
      <w:r w:rsidRPr="00E30E7B">
        <w:rPr>
          <w:rFonts w:ascii="Sylfaen" w:hAnsi="Sylfaen"/>
          <w:b/>
          <w:iCs/>
          <w:sz w:val="20"/>
          <w:lang w:val="af-ZA"/>
        </w:rPr>
        <w:t xml:space="preserve">. 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14:paraId="7BD2F766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6A10B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es-ES"/>
        </w:rPr>
        <w:t>9</w:t>
      </w:r>
      <w:r w:rsidRPr="00E30E7B">
        <w:rPr>
          <w:rFonts w:ascii="Sylfaen" w:hAnsi="Sylfaen"/>
          <w:iCs/>
          <w:sz w:val="20"/>
          <w:lang w:val="af-ZA"/>
        </w:rPr>
        <w:t xml:space="preserve">.1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գրավոր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մեկ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փաստաթուղթ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կազմելու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միջոցով։</w:t>
      </w:r>
    </w:p>
    <w:p w14:paraId="6B0F544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9.2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r w:rsidRPr="00E30E7B">
        <w:rPr>
          <w:rFonts w:ascii="Sylfaen" w:hAnsi="Sylfaen" w:cs="Arial"/>
          <w:sz w:val="20"/>
          <w:lang w:val="ru-RU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չոր</w:t>
      </w:r>
      <w:r w:rsidRPr="00E30E7B">
        <w:rPr>
          <w:rFonts w:ascii="Sylfaen" w:hAnsi="Sylfaen" w:cs="Arial"/>
          <w:sz w:val="20"/>
          <w:lang w:val="hy-AM"/>
        </w:rPr>
        <w:t>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ծանուցում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  <w:lang w:val="ru-RU"/>
        </w:rPr>
        <w:t>ասնակցին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ներկայացնելով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նախագիծը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շուտ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քան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1-</w:t>
      </w:r>
      <w:r w:rsidRPr="00E30E7B">
        <w:rPr>
          <w:rFonts w:ascii="Sylfaen" w:hAnsi="Sylfaen" w:cs="Arial"/>
          <w:sz w:val="20"/>
        </w:rPr>
        <w:t>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մասի</w:t>
      </w:r>
      <w:r w:rsidRPr="00E30E7B">
        <w:rPr>
          <w:rFonts w:ascii="Sylfaen" w:hAnsi="Sylfaen" w:cs="Sylfaen"/>
          <w:sz w:val="20"/>
          <w:lang w:val="af-ZA"/>
        </w:rPr>
        <w:t xml:space="preserve"> 8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23 </w:t>
      </w:r>
      <w:r w:rsidRPr="00E30E7B">
        <w:rPr>
          <w:rFonts w:ascii="Sylfaen" w:hAnsi="Sylfaen" w:cs="Arial"/>
          <w:sz w:val="20"/>
          <w:lang w:val="ru-RU"/>
        </w:rPr>
        <w:t>կետով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անգործության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ժամկետը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լրանալու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չորրորդ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օրը</w:t>
      </w:r>
      <w:r w:rsidRPr="00E30E7B">
        <w:rPr>
          <w:rFonts w:ascii="Sylfaen" w:hAnsi="Sylfaen" w:cs="Sylfaen"/>
          <w:sz w:val="20"/>
          <w:lang w:val="af-ZA"/>
        </w:rPr>
        <w:t>:</w:t>
      </w:r>
    </w:p>
    <w:p w14:paraId="462028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.3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մ</w:t>
      </w:r>
      <w:r w:rsidRPr="00E30E7B">
        <w:rPr>
          <w:rFonts w:ascii="Sylfaen" w:hAnsi="Sylfaen" w:cs="Arial"/>
          <w:sz w:val="20"/>
          <w:lang w:val="ru-RU"/>
        </w:rPr>
        <w:t>ասնակցին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կնքվելիք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նախագիծը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հանձնաժողովի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քարտուղարը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տրամադրում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էլեկտրոնային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եղանակով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ապրանքի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5ABB4C7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af-ZA"/>
        </w:rPr>
        <w:t>9</w:t>
      </w:r>
      <w:r w:rsidRPr="00E30E7B">
        <w:rPr>
          <w:rFonts w:ascii="Sylfaen" w:hAnsi="Sylfaen" w:cs="Sylfaen"/>
          <w:sz w:val="20"/>
          <w:lang w:val="hy-AM"/>
        </w:rPr>
        <w:t>.</w:t>
      </w:r>
      <w:r w:rsidRPr="00E30E7B">
        <w:rPr>
          <w:rFonts w:ascii="Sylfaen" w:hAnsi="Sylfaen" w:cs="Sylfaen"/>
          <w:sz w:val="20"/>
          <w:lang w:val="af-ZA"/>
        </w:rPr>
        <w:t xml:space="preserve">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հրավերի</w:t>
      </w:r>
      <w:r w:rsidRPr="00E30E7B">
        <w:rPr>
          <w:rFonts w:ascii="Sylfaen" w:hAnsi="Sylfaen" w:cs="Sylfaen"/>
          <w:sz w:val="20"/>
          <w:lang w:val="hy-AM"/>
        </w:rPr>
        <w:t xml:space="preserve"> 10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Courier New"/>
          <w:sz w:val="20"/>
          <w:lang w:val="hy-AM"/>
        </w:rPr>
        <w:t> 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դեպքում՝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>,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զրկվում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իրավունքից։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E704E0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փաստաթղթաշրջանառության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համակարգում</w:t>
      </w:r>
      <w:r w:rsidRPr="00E30E7B">
        <w:rPr>
          <w:rFonts w:ascii="Sylfaen" w:hAnsi="Sylfaen" w:cs="Sylfaen"/>
          <w:sz w:val="20"/>
          <w:lang w:val="hy-AM"/>
        </w:rPr>
        <w:t xml:space="preserve">: 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ղեկավարի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նախագիծը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իրավասության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առաջացմանը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հաստատմանը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ուղեկցող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մասնակցին</w:t>
      </w:r>
      <w:r w:rsidRPr="00E30E7B">
        <w:rPr>
          <w:rFonts w:ascii="Sylfaen" w:hAnsi="Sylfaen" w:cs="Sylfaen"/>
          <w:sz w:val="20"/>
          <w:lang w:val="hy-AM"/>
        </w:rPr>
        <w:t>:</w:t>
      </w:r>
    </w:p>
    <w:p w14:paraId="156E97F3" w14:textId="77777777" w:rsidR="00E66A3C" w:rsidRPr="00E30E7B" w:rsidRDefault="00E66A3C" w:rsidP="00E66A3C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E30E7B">
        <w:rPr>
          <w:rFonts w:ascii="Sylfaen" w:hAnsi="Sylfaen" w:cs="Sylfaen"/>
          <w:i w:val="0"/>
          <w:szCs w:val="24"/>
          <w:lang w:val="af-ZA"/>
        </w:rPr>
        <w:t xml:space="preserve">9.5 </w:t>
      </w:r>
      <w:r w:rsidRPr="00E30E7B">
        <w:rPr>
          <w:rFonts w:ascii="Sylfaen" w:hAnsi="Sylfaen" w:cs="Arial"/>
          <w:i w:val="0"/>
          <w:szCs w:val="24"/>
          <w:lang w:val="ru-RU"/>
        </w:rPr>
        <w:t>Մինչև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սույն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հրավերի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E30E7B">
        <w:rPr>
          <w:rFonts w:ascii="Sylfaen" w:hAnsi="Sylfaen" w:cs="Arial"/>
          <w:i w:val="0"/>
          <w:szCs w:val="24"/>
          <w:lang w:val="af-ZA"/>
        </w:rPr>
        <w:t>ին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af-ZA"/>
        </w:rPr>
        <w:t>մասի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E30E7B">
        <w:rPr>
          <w:rFonts w:ascii="Sylfaen" w:hAnsi="Sylfaen" w:cs="Sylfaen"/>
          <w:i w:val="0"/>
          <w:szCs w:val="24"/>
          <w:lang w:val="hy-AM"/>
        </w:rPr>
        <w:t>.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4 </w:t>
      </w:r>
      <w:r w:rsidRPr="00E30E7B">
        <w:rPr>
          <w:rFonts w:ascii="Sylfaen" w:hAnsi="Sylfaen" w:cs="Arial"/>
          <w:i w:val="0"/>
          <w:szCs w:val="24"/>
          <w:lang w:val="ru-RU"/>
        </w:rPr>
        <w:t>կետով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նախատեսված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ժամկետի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ավարտը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կողմերի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պայմանագրի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նախագծում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կատարվել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ru-RU"/>
        </w:rPr>
        <w:t>սակայն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դրանք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չեն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lastRenderedPageBreak/>
        <w:t>կարող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հանգեցնել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գնման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առարկայի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բնութագրերի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փոփոխմանը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E30E7B">
        <w:rPr>
          <w:rFonts w:ascii="Sylfaen" w:hAnsi="Sylfaen" w:cs="Arial"/>
          <w:i w:val="0"/>
          <w:szCs w:val="24"/>
          <w:lang w:val="hy-AM"/>
        </w:rPr>
        <w:t>կանխավճարի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չափի</w:t>
      </w:r>
      <w:r w:rsidRPr="00E30E7B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E30E7B">
        <w:rPr>
          <w:rFonts w:ascii="Sylfaen" w:hAnsi="Sylfaen" w:cs="Arial"/>
          <w:i w:val="0"/>
          <w:szCs w:val="24"/>
          <w:lang w:val="hy-AM"/>
        </w:rPr>
        <w:t>կամ</w:t>
      </w:r>
      <w:r w:rsidRPr="00E30E7B" w:rsidDel="00D42D0A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ընտրված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մասնակցի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առաջարկած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գնի</w:t>
      </w:r>
      <w:r w:rsidRPr="00E30E7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E30E7B">
        <w:rPr>
          <w:rFonts w:ascii="Sylfaen" w:hAnsi="Sylfaen" w:cs="Arial"/>
          <w:i w:val="0"/>
          <w:szCs w:val="24"/>
          <w:lang w:val="ru-RU"/>
        </w:rPr>
        <w:t>ավելացմանը։</w:t>
      </w:r>
      <w:r w:rsidRPr="00E30E7B">
        <w:rPr>
          <w:rFonts w:ascii="Sylfaen" w:hAnsi="Sylfaen"/>
          <w:spacing w:val="-8"/>
          <w:lang w:val="af-ZA"/>
        </w:rPr>
        <w:t xml:space="preserve"> </w:t>
      </w:r>
    </w:p>
    <w:p w14:paraId="4EC7EF3D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6731C635" w14:textId="77777777" w:rsidR="00E66A3C" w:rsidRPr="00E30E7B" w:rsidRDefault="00E66A3C" w:rsidP="00E66A3C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E30E7B">
        <w:rPr>
          <w:rFonts w:ascii="Sylfaen" w:hAnsi="Sylfaen"/>
          <w:b/>
          <w:iCs/>
          <w:sz w:val="20"/>
          <w:lang w:val="af-ZA"/>
        </w:rPr>
        <w:t xml:space="preserve">10. </w:t>
      </w:r>
      <w:r w:rsidRPr="00E30E7B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hy-AM"/>
        </w:rPr>
        <w:t>ԵՎ</w:t>
      </w:r>
      <w:r w:rsidRPr="00E30E7B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E30E7B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E30E7B">
        <w:rPr>
          <w:rFonts w:ascii="Sylfaen" w:hAnsi="Sylfaen" w:cs="Arial"/>
          <w:b/>
          <w:iCs/>
          <w:sz w:val="20"/>
          <w:lang w:val="hy-AM"/>
        </w:rPr>
        <w:t>ՆԵՐ</w:t>
      </w:r>
      <w:r w:rsidRPr="00E30E7B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14:paraId="7B8DD14B" w14:textId="77777777" w:rsidR="00E66A3C" w:rsidRPr="00E30E7B" w:rsidRDefault="00E66A3C" w:rsidP="00E66A3C">
      <w:pPr>
        <w:jc w:val="center"/>
        <w:rPr>
          <w:rFonts w:ascii="Sylfaen" w:hAnsi="Sylfaen"/>
          <w:b/>
          <w:iCs/>
          <w:sz w:val="20"/>
          <w:lang w:val="af-ZA"/>
        </w:rPr>
      </w:pPr>
    </w:p>
    <w:p w14:paraId="0AA315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iCs/>
          <w:sz w:val="20"/>
          <w:lang w:val="af-ZA"/>
        </w:rPr>
        <w:t>10.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ru-RU"/>
        </w:rPr>
        <w:t>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ապահովում</w:t>
      </w:r>
      <w:r w:rsidRPr="00E30E7B">
        <w:rPr>
          <w:rFonts w:ascii="Sylfaen" w:hAnsi="Sylfaen" w:cs="Arial"/>
          <w:sz w:val="20"/>
          <w:lang w:val="hy-AM"/>
        </w:rPr>
        <w:t>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վրա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ստանալու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պարտավոր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ապահովում</w:t>
      </w:r>
      <w:r w:rsidRPr="00E30E7B">
        <w:rPr>
          <w:rFonts w:ascii="Sylfaen" w:hAnsi="Sylfaen" w:cs="Arial"/>
          <w:sz w:val="20"/>
          <w:lang w:val="hy-AM"/>
        </w:rPr>
        <w:t>ներ</w:t>
      </w:r>
      <w:r w:rsidRPr="00E30E7B">
        <w:rPr>
          <w:rFonts w:ascii="Sylfaen" w:hAnsi="Sylfaen" w:cs="Arial"/>
          <w:sz w:val="20"/>
          <w:lang w:val="ru-RU"/>
        </w:rPr>
        <w:t>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մասնակցի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)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11.1</w:t>
      </w:r>
    </w:p>
    <w:p w14:paraId="2D81337A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10.2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հավասար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ընթացակարգի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15 </w:t>
      </w:r>
      <w:r w:rsidRPr="00E30E7B">
        <w:rPr>
          <w:rFonts w:ascii="Sylfaen" w:hAnsi="Sylfaen" w:cs="Arial"/>
          <w:sz w:val="20"/>
          <w:lang w:val="hy-AM"/>
        </w:rPr>
        <w:t>տոկոսին</w:t>
      </w:r>
      <w:r w:rsidRPr="00E30E7B">
        <w:rPr>
          <w:rFonts w:ascii="Sylfaen" w:hAnsi="Sylfaen" w:cs="Sylfaen"/>
          <w:sz w:val="20"/>
          <w:lang w:val="af-ZA"/>
        </w:rPr>
        <w:t>:</w:t>
      </w:r>
      <w:r w:rsidRPr="00E30E7B">
        <w:rPr>
          <w:rFonts w:ascii="Sylfaen" w:hAnsi="Sylfaen" w:cs="Sylfaen"/>
          <w:sz w:val="20"/>
          <w:lang w:val="hy-AM"/>
        </w:rPr>
        <w:t xml:space="preserve">  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տուժանքի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>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4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ապահովումը</w:t>
      </w:r>
      <w:r w:rsidRPr="00E30E7B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</w:t>
      </w:r>
      <w:r w:rsidRPr="00E30E7B">
        <w:rPr>
          <w:rFonts w:ascii="Sylfaen" w:hAnsi="Sylfaen" w:cs="Sylfaen"/>
          <w:sz w:val="20"/>
          <w:lang w:val="af-ZA"/>
        </w:rPr>
        <w:t>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Style w:val="af6"/>
          <w:rFonts w:ascii="Sylfaen" w:hAnsi="Sylfaen" w:cs="Arial"/>
          <w:sz w:val="20"/>
        </w:rPr>
        <w:footnoteReference w:id="6"/>
      </w:r>
      <w:r w:rsidRPr="00E30E7B">
        <w:rPr>
          <w:rFonts w:ascii="Sylfaen" w:hAnsi="Sylfaen" w:cs="Arial"/>
          <w:sz w:val="20"/>
          <w:vertAlign w:val="superscript"/>
          <w:lang w:val="hy-AM"/>
        </w:rPr>
        <w:t>.1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0A0AA6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Arial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մասով,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1-</w:t>
      </w:r>
      <w:r w:rsidRPr="00E30E7B">
        <w:rPr>
          <w:rFonts w:ascii="Sylfaen" w:hAnsi="Sylfaen" w:cs="Arial"/>
          <w:sz w:val="20"/>
          <w:lang w:val="hy-AM"/>
        </w:rPr>
        <w:t>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պարբերության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Arial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900008000698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հաշվին:  </w:t>
      </w:r>
    </w:p>
    <w:p w14:paraId="3EB7395E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14:paraId="1620AB3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համամասնությամբ: </w:t>
      </w:r>
    </w:p>
    <w:p w14:paraId="7E54E4D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color w:val="FFFFFF"/>
          <w:sz w:val="20"/>
          <w:lang w:val="af-ZA"/>
        </w:rPr>
      </w:pPr>
      <w:r w:rsidRPr="00E30E7B">
        <w:rPr>
          <w:rFonts w:ascii="Sylfaen" w:hAnsi="Sylfaen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կամ հավելված 4.1-ի համաձայն:</w:t>
      </w:r>
      <w:r w:rsidRPr="00E30E7B">
        <w:rPr>
          <w:rFonts w:ascii="Sylfaen" w:hAnsi="Sylfaen" w:cs="Arial"/>
          <w:sz w:val="20"/>
          <w:vertAlign w:val="superscript"/>
          <w:lang w:val="hy-AM"/>
        </w:rPr>
        <w:t>12</w:t>
      </w:r>
      <w:r w:rsidRPr="00E30E7B">
        <w:rPr>
          <w:rStyle w:val="af6"/>
          <w:rFonts w:ascii="Sylfaen" w:hAnsi="Sylfaen" w:cs="Arial"/>
          <w:color w:val="FFFFFF"/>
          <w:sz w:val="20"/>
          <w:lang w:val="af-ZA"/>
        </w:rPr>
        <w:footnoteReference w:customMarkFollows="1" w:id="7"/>
        <w:t>12</w:t>
      </w:r>
    </w:p>
    <w:p w14:paraId="19DC3572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Ընդ որում, եթե ապրանքների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14:paraId="2FFB1D5F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14:paraId="4FA29FE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10.3.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af-ZA"/>
        </w:rPr>
        <w:t xml:space="preserve"> 10 </w:t>
      </w:r>
      <w:r w:rsidRPr="00E30E7B">
        <w:rPr>
          <w:rFonts w:ascii="Sylfaen" w:hAnsi="Sylfaen" w:cs="Arial"/>
          <w:sz w:val="20"/>
          <w:lang w:val="hy-AM"/>
        </w:rPr>
        <w:t>տոկոսը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նախագծով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գնից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բանկային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երախիքի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hy-AM"/>
        </w:rPr>
        <w:t xml:space="preserve"> 5)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կանխիկ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13</w:t>
      </w:r>
    </w:p>
    <w:p w14:paraId="2CDC3077" w14:textId="77777777" w:rsidR="00E66A3C" w:rsidRPr="00E30E7B" w:rsidRDefault="00E66A3C" w:rsidP="00E66A3C">
      <w:pPr>
        <w:shd w:val="clear" w:color="auto" w:fill="FFFFFF"/>
        <w:spacing w:line="360" w:lineRule="auto"/>
        <w:ind w:firstLine="375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ներկայացնել՝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առանձին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այնպես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չափաբաժինների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հանրագումարի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Կարգի</w:t>
      </w:r>
      <w:r w:rsidRPr="00E30E7B">
        <w:rPr>
          <w:rFonts w:ascii="Sylfaen" w:hAnsi="Sylfaen" w:cs="Sylfaen"/>
          <w:sz w:val="20"/>
          <w:lang w:val="hy-AM"/>
        </w:rPr>
        <w:t xml:space="preserve"> 32-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 w:cs="Sylfaen"/>
          <w:sz w:val="20"/>
          <w:lang w:val="hy-AM"/>
        </w:rPr>
        <w:t xml:space="preserve"> 9-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ենթակետի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63C01C7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վավեր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առնվազն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կնքվելիք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90-</w:t>
      </w:r>
      <w:r w:rsidRPr="00E30E7B">
        <w:rPr>
          <w:rFonts w:ascii="Sylfaen" w:hAnsi="Sylfaen" w:cs="Arial"/>
          <w:sz w:val="20"/>
          <w:lang w:val="hy-AM"/>
        </w:rPr>
        <w:t>րդ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ապահովումը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դեպքում՝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լրանալուն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/>
          <w:sz w:val="20"/>
          <w:szCs w:val="20"/>
          <w:lang w:val="hy-AM"/>
        </w:rPr>
        <w:t xml:space="preserve"> 5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/>
          <w:sz w:val="20"/>
          <w:szCs w:val="20"/>
          <w:lang w:val="hy-AM"/>
        </w:rPr>
        <w:t>:</w:t>
      </w:r>
    </w:p>
    <w:p w14:paraId="171CD9C8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Կանխիկ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փողի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ձևով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E30E7B">
        <w:rPr>
          <w:rFonts w:ascii="Sylfaen" w:hAnsi="Sylfaen" w:cs="Arial LatArm"/>
          <w:sz w:val="20"/>
          <w:lang w:val="hy-AM"/>
        </w:rPr>
        <w:t>«</w:t>
      </w:r>
      <w:r w:rsidRPr="00E30E7B">
        <w:rPr>
          <w:rFonts w:ascii="Sylfaen" w:hAnsi="Sylfaen" w:cs="Arial"/>
          <w:sz w:val="20"/>
          <w:lang w:val="hy-AM"/>
        </w:rPr>
        <w:t>900008000664</w:t>
      </w:r>
      <w:r w:rsidRPr="00E30E7B">
        <w:rPr>
          <w:rFonts w:ascii="Sylfaen" w:hAnsi="Sylfaen" w:cs="Arial LatArm"/>
          <w:sz w:val="20"/>
          <w:lang w:val="hy-AM"/>
        </w:rPr>
        <w:t>»</w:t>
      </w:r>
      <w:r w:rsidRPr="00E30E7B">
        <w:rPr>
          <w:rFonts w:ascii="Sylfaen" w:hAnsi="Sylfaen" w:cs="Arial"/>
          <w:sz w:val="20"/>
          <w:lang w:val="hy-AM"/>
        </w:rPr>
        <w:t xml:space="preserve"> գանձապետական հաշվին.  </w:t>
      </w:r>
    </w:p>
    <w:p w14:paraId="48DB80C2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10.4 </w:t>
      </w:r>
      <w:r w:rsidRPr="00E30E7B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 նախատեսված ֆինանսական միջոցները գերազանցում են 25 մլն. ՀՀ դրամը, սակայն պայմանագրի ամբողջական կատարման համար հետագայում ևս պահանջվում են ֆինանսական միջոցներ, ապա պայմանագրի և որակավորման ապահովումները, հատկացված ֆինանսական միջոցների մասով, ներկայացվում են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14:paraId="27E767A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E30E7B">
        <w:rPr>
          <w:rFonts w:ascii="Sylfaen" w:hAnsi="Sylfaen" w:cs="Sylfaen"/>
          <w:sz w:val="20"/>
          <w:lang w:val="hy-AM"/>
        </w:rPr>
        <w:t>10</w:t>
      </w:r>
      <w:r w:rsidRPr="00E30E7B">
        <w:rPr>
          <w:rFonts w:ascii="Sylfaen" w:hAnsi="Sylfaen" w:cs="Sylfaen"/>
          <w:sz w:val="20"/>
          <w:lang w:val="af-ZA"/>
        </w:rPr>
        <w:t xml:space="preserve">.5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հատկացվելու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hy-AM"/>
        </w:rPr>
        <w:t>ատվիրատուին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կանխավճարի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բանկային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երաշխիքի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հավելված՝</w:t>
      </w:r>
      <w:r w:rsidRPr="00E30E7B">
        <w:rPr>
          <w:rFonts w:ascii="Sylfaen" w:hAnsi="Sylfaen" w:cs="Sylfaen"/>
          <w:sz w:val="20"/>
          <w:lang w:val="hy-AM"/>
        </w:rPr>
        <w:t xml:space="preserve"> 5</w:t>
      </w:r>
      <w:r w:rsidRPr="00E30E7B">
        <w:rPr>
          <w:sz w:val="20"/>
          <w:lang w:val="hy-AM"/>
        </w:rPr>
        <w:t>․</w:t>
      </w:r>
      <w:r w:rsidRPr="00E30E7B">
        <w:rPr>
          <w:rFonts w:ascii="Sylfaen" w:hAnsi="Sylfaen" w:cs="Sylfaen"/>
          <w:sz w:val="20"/>
          <w:lang w:val="hy-AM"/>
        </w:rPr>
        <w:t>2):</w:t>
      </w:r>
      <w:r w:rsidRPr="00E30E7B">
        <w:rPr>
          <w:rFonts w:ascii="Sylfaen" w:hAnsi="Sylfaen" w:cs="Sylfaen"/>
          <w:i/>
          <w:sz w:val="20"/>
          <w:lang w:val="af-ZA"/>
        </w:rPr>
        <w:t xml:space="preserve"> </w:t>
      </w:r>
    </w:p>
    <w:p w14:paraId="7380F91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10.6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չափաբաժիններով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ընթացակարգի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շրջանակում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կնքված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պայմանագիրը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պատշաճ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կատարելու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հետևանքով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որևէ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մասով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լուծվում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ապահովումները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միայն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այդ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չափաբաժնի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նկատմամբ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հաշվարկված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գումարի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չափով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5E1C040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10.7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պայմանագրի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որակավորման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կանխիկ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փողի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ձևով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դեպքում՝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մարմնին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առաջանալու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երեք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Եթե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ապահովման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վճարման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կողմից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դրան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փաստաթղթերը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ամբողջական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լինելու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հիմքով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ապա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նոր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պահանջը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պատվիրատուի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ղեկավարը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բանկ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ներկայացնում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մերժումը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ստանալուն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երկու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309934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00870AD3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Cs w:val="22"/>
          <w:lang w:val="af-ZA"/>
        </w:rPr>
      </w:pPr>
    </w:p>
    <w:p w14:paraId="57B6EDAF" w14:textId="77777777" w:rsidR="00E66A3C" w:rsidRPr="00E30E7B" w:rsidRDefault="00E66A3C" w:rsidP="00E66A3C">
      <w:pPr>
        <w:jc w:val="center"/>
        <w:rPr>
          <w:rFonts w:ascii="Sylfaen" w:hAnsi="Sylfaen" w:cs="Arial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11. </w:t>
      </w:r>
      <w:r w:rsidRPr="00E30E7B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14:paraId="1FC932C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04AE10A8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/>
          <w:sz w:val="20"/>
          <w:lang w:val="af-ZA"/>
        </w:rPr>
        <w:t>11.</w:t>
      </w:r>
      <w:r w:rsidRPr="00E30E7B">
        <w:rPr>
          <w:rFonts w:ascii="Sylfaen" w:hAnsi="Sylfaen" w:cs="Sylfaen"/>
          <w:sz w:val="20"/>
          <w:lang w:val="af-ZA"/>
        </w:rPr>
        <w:t xml:space="preserve">1 </w:t>
      </w:r>
      <w:r w:rsidRPr="00E30E7B">
        <w:rPr>
          <w:rFonts w:ascii="Sylfaen" w:hAnsi="Sylfaen" w:cs="Arial"/>
          <w:sz w:val="20"/>
          <w:lang w:val="ru-RU"/>
        </w:rPr>
        <w:t>Օրենքի</w:t>
      </w:r>
      <w:r w:rsidRPr="00E30E7B">
        <w:rPr>
          <w:rFonts w:ascii="Sylfaen" w:hAnsi="Sylfaen" w:cs="Sylfaen"/>
          <w:sz w:val="20"/>
          <w:lang w:val="af-ZA"/>
        </w:rPr>
        <w:t xml:space="preserve"> 37-</w:t>
      </w:r>
      <w:r w:rsidRPr="00E30E7B">
        <w:rPr>
          <w:rFonts w:ascii="Sylfaen" w:hAnsi="Sylfaen" w:cs="Arial"/>
          <w:sz w:val="20"/>
          <w:lang w:val="ru-RU"/>
        </w:rPr>
        <w:t>րդ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հոդվածի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հանձնաժողովը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եթե</w:t>
      </w:r>
      <w:r w:rsidRPr="00E30E7B">
        <w:rPr>
          <w:rFonts w:ascii="Sylfaen" w:hAnsi="Sylfaen" w:cs="Sylfaen"/>
          <w:sz w:val="20"/>
          <w:lang w:val="af-ZA"/>
        </w:rPr>
        <w:t>`</w:t>
      </w:r>
    </w:p>
    <w:p w14:paraId="24C1A306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1) </w:t>
      </w:r>
      <w:r w:rsidRPr="00E30E7B">
        <w:rPr>
          <w:rFonts w:ascii="Sylfaen" w:hAnsi="Sylfaen" w:cs="Arial"/>
          <w:sz w:val="20"/>
          <w:lang w:val="ru-RU"/>
        </w:rPr>
        <w:t>հայտերից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մեկը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համապատասխանում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հրավերի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պայմաններին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3397D42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vertAlign w:val="superscript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lastRenderedPageBreak/>
        <w:t xml:space="preserve">2) </w:t>
      </w:r>
      <w:r w:rsidRPr="00E30E7B">
        <w:rPr>
          <w:rFonts w:ascii="Sylfaen" w:hAnsi="Sylfaen" w:cs="Arial"/>
          <w:sz w:val="20"/>
          <w:lang w:val="ru-RU"/>
        </w:rPr>
        <w:t>դադարում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գոյություն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ունենալ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z w:val="20"/>
          <w:lang w:val="ru-RU"/>
        </w:rPr>
        <w:t>ետության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համայնքների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կարիքների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կազմակերպված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ամբողջությամբ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համապատասխանաբար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Հայաստանի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Հանրապետության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կառավարության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համայնքի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ավագանու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պատվիրատուների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ընդհանուր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կառավարումն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իրականացնող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լիազորված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մարմնի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ղեկավարի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հիմնադրամների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հոգաբարձուների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խորհրդի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որոշման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հիման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վրա</w:t>
      </w:r>
      <w:r w:rsidRPr="00E30E7B">
        <w:rPr>
          <w:rStyle w:val="af6"/>
          <w:rFonts w:ascii="Sylfaen" w:hAnsi="Sylfaen" w:cs="Sylfaen"/>
          <w:color w:val="FFFFFF"/>
          <w:sz w:val="20"/>
        </w:rPr>
        <w:footnoteReference w:id="8"/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af-ZA"/>
        </w:rPr>
        <w:t>14</w:t>
      </w:r>
    </w:p>
    <w:p w14:paraId="62B3A89F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3)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>.</w:t>
      </w:r>
    </w:p>
    <w:p w14:paraId="2158D9A5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4) </w:t>
      </w:r>
      <w:r w:rsidRPr="00E30E7B">
        <w:rPr>
          <w:rFonts w:ascii="Sylfaen" w:hAnsi="Sylfaen" w:cs="Arial"/>
          <w:sz w:val="20"/>
          <w:lang w:val="ru-RU"/>
        </w:rPr>
        <w:t>պայմանագիր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կնքվում։</w:t>
      </w:r>
    </w:p>
    <w:p w14:paraId="68A24869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11.2 </w:t>
      </w:r>
      <w:r w:rsidRPr="00E30E7B">
        <w:rPr>
          <w:rFonts w:ascii="Sylfaen" w:hAnsi="Sylfaen" w:cs="Arial"/>
          <w:sz w:val="20"/>
          <w:lang w:val="af-ZA"/>
        </w:rPr>
        <w:t>Գ</w:t>
      </w:r>
      <w:r w:rsidRPr="00E30E7B">
        <w:rPr>
          <w:rFonts w:ascii="Sylfaen" w:hAnsi="Sylfaen" w:cs="Arial"/>
          <w:sz w:val="20"/>
          <w:lang w:val="ru-RU"/>
        </w:rPr>
        <w:t>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Arial"/>
          <w:sz w:val="20"/>
        </w:rPr>
        <w:t>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հաջորդող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</w:rPr>
        <w:t>աշխատանքային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օրվա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ընթացքում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af-ZA"/>
        </w:rPr>
        <w:t>պ</w:t>
      </w:r>
      <w:r w:rsidRPr="00E30E7B">
        <w:rPr>
          <w:rFonts w:ascii="Sylfaen" w:hAnsi="Sylfaen" w:cs="Arial"/>
          <w:sz w:val="20"/>
          <w:lang w:val="ru-RU"/>
        </w:rPr>
        <w:t>ատվիրատուն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տեղեկագրում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հրապարակում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հայտարարություն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որում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նշվում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գնման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ընթացակարգը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չկայացած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հայտարարվելու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հիմնավորումը։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34C0CA33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6319C923" w14:textId="77777777" w:rsidR="00E66A3C" w:rsidRPr="00E30E7B" w:rsidRDefault="00E66A3C" w:rsidP="00E66A3C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14:paraId="6F462FE9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12. </w:t>
      </w:r>
      <w:r w:rsidRPr="00E30E7B">
        <w:rPr>
          <w:rFonts w:ascii="Sylfaen" w:hAnsi="Sylfaen" w:cs="Arial"/>
          <w:b/>
          <w:sz w:val="20"/>
          <w:lang w:val="af-ZA"/>
        </w:rPr>
        <w:t>ԳՆՄԱՆ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ԳՈՐԾԸՆԹԱՑԻ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ՀԵՏ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ԿԱՊՎԱԾ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ԳՈՐԾՈՂՈՒԹՅՈՒՆՆԵՐԸ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(</w:t>
      </w:r>
      <w:r w:rsidRPr="00E30E7B">
        <w:rPr>
          <w:rFonts w:ascii="Sylfaen" w:hAnsi="Sylfaen" w:cs="Arial"/>
          <w:b/>
          <w:sz w:val="20"/>
          <w:lang w:val="af-ZA"/>
        </w:rPr>
        <w:t>ԿԱՄ</w:t>
      </w:r>
      <w:r w:rsidRPr="00E30E7B">
        <w:rPr>
          <w:rFonts w:ascii="Sylfaen" w:hAnsi="Sylfaen"/>
          <w:b/>
          <w:sz w:val="20"/>
          <w:lang w:val="af-ZA"/>
        </w:rPr>
        <w:t xml:space="preserve">) </w:t>
      </w:r>
    </w:p>
    <w:p w14:paraId="72A8E292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ԸՆԴՈՒՆՎԱԾ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ՈՐՈՇՈՒՄՆԵՐԸ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ԲՈՂՈՔԱՐԿԵԼՈՒ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ՄԱՍՆԱԿՑԻ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</w:p>
    <w:p w14:paraId="5408EEA7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 w:cs="Arial"/>
          <w:b/>
          <w:sz w:val="20"/>
          <w:lang w:val="af-ZA"/>
        </w:rPr>
        <w:t>ԻՐԱՎՈՒՆՔԸ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ԵՎ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af-ZA"/>
        </w:rPr>
        <w:t>ԿԱՐԳԸ</w:t>
      </w:r>
    </w:p>
    <w:p w14:paraId="75B860FE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</w:p>
    <w:p w14:paraId="3D6DF8CB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 </w:t>
      </w:r>
      <w:r w:rsidRPr="00E30E7B">
        <w:rPr>
          <w:rFonts w:ascii="Sylfaen" w:hAnsi="Sylfaen" w:cs="Arial"/>
          <w:sz w:val="20"/>
          <w:szCs w:val="20"/>
        </w:rPr>
        <w:t>Յուրաքանչյուր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շահագրգիռ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դատավարության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այսուհետ՝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Օրենսգիրք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EE5BA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Յուրաքանչյուր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իրավունք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վերջնաժամկետը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առարկայի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բնութագրերը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93E5886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2.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վարչական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չեն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կարգավորվում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քաղաքացիաիրավական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հարաբերությունները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կարգավորող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օրենսդրությամբ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7D7047D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3.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հետևանքով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վնասները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հատուցվում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Հայաստանի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Հանրապետության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քաղաքացիական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ED41A43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4.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վաղեմության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պայմանագիրը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միակողմանի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որոնց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վաղեմության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>::</w:t>
      </w:r>
    </w:p>
    <w:p w14:paraId="4A003091" w14:textId="77777777" w:rsidR="00E66A3C" w:rsidRPr="00E30E7B" w:rsidRDefault="00E66A3C" w:rsidP="00E66A3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5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Երևան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քաղաքի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ատյանի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ընդհանուր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իրավասության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երեսուն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պատճառաբանված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երկարաձգվել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անգամ</w:t>
      </w:r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տասն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օրացուցային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453F54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12.6.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հարցը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ներկայացվելուց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եռօրյա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23F687E1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12.7.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միաժամանակ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տվյալ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տիրապետման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բոլոր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3C794B6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12.8.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հնգօրյա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A0D904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չկատարվելու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առկա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հայցվորի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վկայակոչած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փաստերը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որոնք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ենթակա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տիրապետման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գտնվող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համարվում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հաստատված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7B2528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9.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վերաբերող՝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F160533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10.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նշելով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AD259C8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հնգօրյա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02CB28D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12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անձինք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ներկայացուցիչները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ժամանակի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Օրենսգրքով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առանձին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դատավարական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հաղորդակցության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միջոցով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ծանուցագրերը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lastRenderedPageBreak/>
        <w:t>Օրենսգրքի</w:t>
      </w:r>
      <w:r w:rsidRPr="00E30E7B">
        <w:rPr>
          <w:rFonts w:ascii="Sylfaen" w:hAnsi="Sylfaen"/>
          <w:sz w:val="20"/>
          <w:szCs w:val="20"/>
          <w:lang w:val="es-ES"/>
        </w:rPr>
        <w:t xml:space="preserve"> 97-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եղանակով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46EAC27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վճիռները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ընթացակարգով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նախաձեռնությամբ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եկել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եզրահանգման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անհրաժեշտ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3C4A0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14.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մասնակցող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լրանալը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80AF3BB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15.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լրանալուց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եռօրյա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ժամկետում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7354352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16. </w:t>
      </w:r>
      <w:r w:rsidRPr="00E30E7B">
        <w:rPr>
          <w:rFonts w:ascii="Sylfaen" w:hAnsi="Sylfaen" w:cs="Arial"/>
          <w:sz w:val="20"/>
          <w:szCs w:val="20"/>
        </w:rPr>
        <w:t>Գործը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հարցը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լուծվել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հայցադիմումը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վարույթ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որոշմամբ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1647A55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17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Վիճարկվող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ընկած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հանգամանքների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տվյալ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կատարման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ընդունման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պահպանված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փաստերն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ապացուցելու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պարտականությունը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6B5C4AD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18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Պատասխանողը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վիճարկվող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իրավաչափությունը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հիմնավորող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կատարման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հիմնավորում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ապացույցի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անհնարինությունը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իրենից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անկախ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պատճառներով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6470AB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19 .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բացառությամբ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6-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բողոքարկումն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ինքնաբերաբար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գործընթացը</w:t>
      </w:r>
      <w:r w:rsidRPr="00E30E7B">
        <w:rPr>
          <w:rFonts w:ascii="Sylfaen" w:hAnsi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es-ES"/>
        </w:rPr>
        <w:t xml:space="preserve"> 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10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հրապարակվելու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օրվանից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քննության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արդյունքներով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ատյանի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կայացրած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3E7327EF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20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դեպքերում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երբ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հանրային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պաշտպանության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ազգային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անվտանգության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շահերից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ելնելով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անհրաժեշտ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շարունակել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Օրենքի</w:t>
      </w:r>
      <w:r w:rsidRPr="00E30E7B">
        <w:rPr>
          <w:rFonts w:ascii="Sylfaen" w:hAnsi="Sylfaen"/>
          <w:sz w:val="20"/>
          <w:szCs w:val="20"/>
          <w:lang w:val="es-ES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հոդվածի</w:t>
      </w:r>
      <w:r w:rsidRPr="00E30E7B">
        <w:rPr>
          <w:rFonts w:ascii="Sylfaen" w:hAnsi="Sylfaen"/>
          <w:sz w:val="20"/>
          <w:szCs w:val="20"/>
          <w:lang w:val="es-ES"/>
        </w:rPr>
        <w:t xml:space="preserve"> 1-</w:t>
      </w:r>
      <w:r w:rsidRPr="00E30E7B">
        <w:rPr>
          <w:rFonts w:ascii="Sylfaen" w:hAnsi="Sylfaen" w:cs="Arial"/>
          <w:sz w:val="20"/>
          <w:szCs w:val="20"/>
        </w:rPr>
        <w:t>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ղեկավարների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իսկ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իրավաբանական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գործադիր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ղեկավարի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միջնորդության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հիման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գործընթացի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կասեցումը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վերացնելու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Դատարանը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կետով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կայացման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62CFD5A9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Calibri"/>
          <w:sz w:val="20"/>
          <w:szCs w:val="20"/>
          <w:lang w:val="es-ES"/>
        </w:rPr>
        <w:t> </w:t>
      </w: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21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պահից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A44AC6E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12.22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գնահատող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հանձնաժողովի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գործողությունների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անգործության</w:t>
      </w:r>
      <w:r w:rsidRPr="00E30E7B">
        <w:rPr>
          <w:rFonts w:ascii="Sylfaen" w:hAnsi="Sylfaen"/>
          <w:sz w:val="20"/>
          <w:szCs w:val="20"/>
          <w:lang w:val="es-ES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որոշումների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կապված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վեճերով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վճռի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ուղարկվում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պաշտոնական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փոստի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հասցեին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մարմինը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դատարանի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վճռի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այլ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եզրափակիչ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դատական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ակտն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անհապաղ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հրապարակում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տեղեկագրում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1797D15A" w14:textId="77777777" w:rsidR="00E66A3C" w:rsidRPr="00E30E7B" w:rsidRDefault="00E66A3C" w:rsidP="00E66A3C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>12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>23</w:t>
      </w:r>
      <w:r w:rsidRPr="00E30E7B">
        <w:rPr>
          <w:sz w:val="20"/>
          <w:szCs w:val="20"/>
          <w:lang w:val="es-ES"/>
        </w:rPr>
        <w:t>․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Բողոքարկման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գանձվող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տուրքերի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դրույքաչափերը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Պետական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տուրքի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օրենքով։</w:t>
      </w:r>
    </w:p>
    <w:p w14:paraId="364737EC" w14:textId="77777777" w:rsidR="00E66A3C" w:rsidRPr="00E30E7B" w:rsidRDefault="00E66A3C" w:rsidP="00E66A3C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Sylfaen"/>
          <w:b/>
          <w:szCs w:val="22"/>
          <w:lang w:val="es-ES"/>
        </w:rPr>
        <w:br w:type="page"/>
      </w:r>
      <w:r w:rsidRPr="00E30E7B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E30E7B">
        <w:rPr>
          <w:rFonts w:ascii="Sylfaen" w:hAnsi="Sylfaen"/>
          <w:b/>
          <w:szCs w:val="22"/>
          <w:lang w:val="af-ZA"/>
        </w:rPr>
        <w:t xml:space="preserve">  II</w:t>
      </w:r>
    </w:p>
    <w:p w14:paraId="6539247C" w14:textId="77777777" w:rsidR="00E66A3C" w:rsidRPr="00E30E7B" w:rsidRDefault="00E66A3C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Ր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Ա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Ն</w:t>
      </w:r>
      <w:r w:rsidRPr="00E30E7B">
        <w:rPr>
          <w:rFonts w:ascii="Sylfaen" w:hAnsi="Sylfaen"/>
          <w:b/>
          <w:szCs w:val="22"/>
          <w:lang w:val="af-ZA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Գ</w:t>
      </w:r>
    </w:p>
    <w:p w14:paraId="5C399B63" w14:textId="627DABFE" w:rsidR="00E66A3C" w:rsidRPr="00E30E7B" w:rsidRDefault="006E16A3" w:rsidP="00E66A3C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E30E7B">
        <w:rPr>
          <w:rFonts w:ascii="Sylfaen" w:hAnsi="Sylfaen" w:cs="Arial"/>
          <w:b/>
          <w:szCs w:val="22"/>
          <w:lang w:val="es-ES"/>
        </w:rPr>
        <w:t>ԳՆԱՆՇՄԱՆ</w:t>
      </w:r>
      <w:r w:rsidRPr="00E30E7B">
        <w:rPr>
          <w:rFonts w:ascii="Sylfaen" w:hAnsi="Sylfaen" w:cs="Sylfaen"/>
          <w:b/>
          <w:szCs w:val="22"/>
          <w:lang w:val="es-ES"/>
        </w:rPr>
        <w:t xml:space="preserve"> </w:t>
      </w:r>
      <w:r w:rsidRPr="00E30E7B">
        <w:rPr>
          <w:rFonts w:ascii="Sylfaen" w:hAnsi="Sylfaen" w:cs="Arial"/>
          <w:b/>
          <w:szCs w:val="22"/>
          <w:lang w:val="es-ES"/>
        </w:rPr>
        <w:t>ՀԱՐՑՄԱՆ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Հ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Յ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Ը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  </w:t>
      </w:r>
      <w:r w:rsidR="00E66A3C" w:rsidRPr="00E30E7B">
        <w:rPr>
          <w:rFonts w:ascii="Sylfaen" w:hAnsi="Sylfaen" w:cs="Arial"/>
          <w:b/>
          <w:szCs w:val="22"/>
          <w:lang w:val="es-ES"/>
        </w:rPr>
        <w:t>Պ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Ր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Ա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Ս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Տ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Ե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Լ</w:t>
      </w:r>
      <w:r w:rsidR="00E66A3C" w:rsidRPr="00E30E7B">
        <w:rPr>
          <w:rFonts w:ascii="Sylfaen" w:hAnsi="Sylfaen"/>
          <w:b/>
          <w:szCs w:val="22"/>
          <w:lang w:val="af-ZA"/>
        </w:rPr>
        <w:t xml:space="preserve"> </w:t>
      </w:r>
      <w:r w:rsidR="00E66A3C" w:rsidRPr="00E30E7B">
        <w:rPr>
          <w:rFonts w:ascii="Sylfaen" w:hAnsi="Sylfaen" w:cs="Arial"/>
          <w:b/>
          <w:szCs w:val="22"/>
          <w:lang w:val="es-ES"/>
        </w:rPr>
        <w:t>ՈՒ</w:t>
      </w:r>
    </w:p>
    <w:p w14:paraId="290B05D9" w14:textId="77777777" w:rsidR="00E66A3C" w:rsidRPr="00E30E7B" w:rsidRDefault="00E66A3C" w:rsidP="00E66A3C">
      <w:pPr>
        <w:ind w:firstLine="567"/>
        <w:jc w:val="center"/>
        <w:rPr>
          <w:rFonts w:ascii="Sylfaen" w:hAnsi="Sylfaen"/>
          <w:szCs w:val="22"/>
          <w:lang w:val="af-ZA"/>
        </w:rPr>
      </w:pPr>
    </w:p>
    <w:p w14:paraId="26EC2A5A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1. </w:t>
      </w:r>
      <w:r w:rsidRPr="00E30E7B">
        <w:rPr>
          <w:rFonts w:ascii="Sylfaen" w:hAnsi="Sylfaen" w:cs="Arial"/>
          <w:b/>
          <w:sz w:val="20"/>
          <w:lang w:val="es-ES"/>
        </w:rPr>
        <w:t>ԸՆԴՀԱՆՈՒՐ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ԴՐՈՒՅԹՆԵՐ</w:t>
      </w:r>
    </w:p>
    <w:p w14:paraId="4D219456" w14:textId="77777777" w:rsidR="00E66A3C" w:rsidRPr="00E30E7B" w:rsidRDefault="00E66A3C" w:rsidP="00E66A3C">
      <w:pPr>
        <w:ind w:firstLine="567"/>
        <w:jc w:val="both"/>
        <w:rPr>
          <w:rFonts w:ascii="Sylfaen" w:hAnsi="Sylfaen"/>
          <w:szCs w:val="22"/>
          <w:lang w:val="af-ZA"/>
        </w:rPr>
      </w:pPr>
      <w:r w:rsidRPr="00E30E7B">
        <w:rPr>
          <w:rFonts w:ascii="Sylfaen" w:hAnsi="Sylfaen"/>
          <w:szCs w:val="22"/>
          <w:lang w:val="af-ZA"/>
        </w:rPr>
        <w:t xml:space="preserve"> </w:t>
      </w:r>
    </w:p>
    <w:p w14:paraId="1C4498B0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1.1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հրահանգը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նպատակ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ունի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օժանդակել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ասնակիցներին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հայտը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պատրաստելիս։</w:t>
      </w:r>
    </w:p>
    <w:p w14:paraId="0EA24B9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1.2 </w:t>
      </w:r>
      <w:r w:rsidRPr="00E30E7B">
        <w:rPr>
          <w:rFonts w:ascii="Sylfaen" w:hAnsi="Sylfaen" w:cs="Arial"/>
          <w:sz w:val="20"/>
          <w:lang w:val="ru-RU"/>
        </w:rPr>
        <w:t>Նպատակահարմարության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դեպքում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մ</w:t>
      </w:r>
      <w:r w:rsidRPr="00E30E7B">
        <w:rPr>
          <w:rFonts w:ascii="Sylfaen" w:hAnsi="Sylfaen" w:cs="Arial"/>
          <w:sz w:val="20"/>
          <w:lang w:val="ru-RU"/>
        </w:rPr>
        <w:t>ասնակիցը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տեղեկությունները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ներկայացնել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սույն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հրահանգով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առաջարկվող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ձևերից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տարբերվող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ձևերով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պահպանելով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վավերապայմանները։</w:t>
      </w:r>
    </w:p>
    <w:p w14:paraId="0339B2ED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1.3 </w:t>
      </w:r>
      <w:r w:rsidRPr="00E30E7B">
        <w:rPr>
          <w:rFonts w:ascii="Sylfaen" w:hAnsi="Sylfaen" w:cs="Arial"/>
          <w:sz w:val="20"/>
          <w:lang w:val="ru-RU"/>
        </w:rPr>
        <w:t>Հայտերը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հայերենից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բացի</w:t>
      </w:r>
      <w:r w:rsidRPr="00E30E7B">
        <w:rPr>
          <w:rFonts w:ascii="Sylfaen" w:hAnsi="Sylfaen" w:cs="Sylfaen"/>
          <w:sz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նաև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անգլերեն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ռուսերեն։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</w:p>
    <w:p w14:paraId="5791D8E1" w14:textId="77777777" w:rsidR="00E66A3C" w:rsidRPr="00E30E7B" w:rsidRDefault="00E66A3C" w:rsidP="00E66A3C">
      <w:pPr>
        <w:jc w:val="center"/>
        <w:rPr>
          <w:rFonts w:ascii="Sylfaen" w:hAnsi="Sylfaen"/>
          <w:b/>
          <w:szCs w:val="22"/>
          <w:lang w:val="af-ZA"/>
        </w:rPr>
      </w:pPr>
    </w:p>
    <w:p w14:paraId="113A2515" w14:textId="77777777" w:rsidR="00E66A3C" w:rsidRPr="00E30E7B" w:rsidRDefault="00E66A3C" w:rsidP="00E66A3C">
      <w:pPr>
        <w:jc w:val="center"/>
        <w:rPr>
          <w:rFonts w:ascii="Sylfaen" w:hAnsi="Sylfaen"/>
          <w:b/>
          <w:sz w:val="20"/>
          <w:lang w:val="af-ZA"/>
        </w:rPr>
      </w:pPr>
      <w:r w:rsidRPr="00E30E7B">
        <w:rPr>
          <w:rFonts w:ascii="Sylfaen" w:hAnsi="Sylfaen"/>
          <w:b/>
          <w:sz w:val="20"/>
          <w:lang w:val="af-ZA"/>
        </w:rPr>
        <w:t xml:space="preserve">2. </w:t>
      </w:r>
      <w:r w:rsidRPr="00E30E7B">
        <w:rPr>
          <w:rFonts w:ascii="Sylfaen" w:hAnsi="Sylfaen" w:cs="Arial"/>
          <w:b/>
          <w:sz w:val="20"/>
          <w:lang w:val="es-ES"/>
        </w:rPr>
        <w:t>ԸՆԹԱՑԱԿԱՐԳԻ</w:t>
      </w:r>
      <w:r w:rsidRPr="00E30E7B">
        <w:rPr>
          <w:rFonts w:ascii="Sylfaen" w:hAnsi="Sylfaen"/>
          <w:b/>
          <w:sz w:val="20"/>
          <w:lang w:val="af-ZA"/>
        </w:rPr>
        <w:t xml:space="preserve"> </w:t>
      </w:r>
      <w:r w:rsidRPr="00E30E7B">
        <w:rPr>
          <w:rFonts w:ascii="Sylfaen" w:hAnsi="Sylfaen" w:cs="Arial"/>
          <w:b/>
          <w:sz w:val="20"/>
          <w:lang w:val="es-ES"/>
        </w:rPr>
        <w:t>ՀԱՅՏԸ</w:t>
      </w:r>
    </w:p>
    <w:p w14:paraId="7EAD4BF9" w14:textId="77777777" w:rsidR="00E66A3C" w:rsidRPr="00E30E7B" w:rsidRDefault="00E66A3C" w:rsidP="00E66A3C">
      <w:pPr>
        <w:ind w:firstLine="720"/>
        <w:jc w:val="center"/>
        <w:rPr>
          <w:rFonts w:ascii="Sylfaen" w:hAnsi="Sylfaen"/>
          <w:szCs w:val="22"/>
          <w:lang w:val="af-ZA"/>
        </w:rPr>
      </w:pPr>
    </w:p>
    <w:p w14:paraId="59489C3F" w14:textId="77777777" w:rsidR="00E66A3C" w:rsidRPr="00E30E7B" w:rsidRDefault="00E66A3C" w:rsidP="00E66A3C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</w:t>
      </w:r>
      <w:r w:rsidRPr="00E30E7B">
        <w:rPr>
          <w:rFonts w:ascii="Sylfaen" w:hAnsi="Sylfaen" w:cs="Arial"/>
          <w:sz w:val="20"/>
          <w:szCs w:val="20"/>
          <w:lang w:val="hy-AM"/>
        </w:rPr>
        <w:t>ասնակիցը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հրավերի</w:t>
      </w:r>
      <w:r w:rsidRPr="00E30E7B">
        <w:rPr>
          <w:rFonts w:ascii="Sylfaen" w:hAnsi="Sylfaen"/>
          <w:sz w:val="20"/>
          <w:szCs w:val="20"/>
          <w:lang w:val="af-ZA"/>
        </w:rPr>
        <w:t xml:space="preserve"> 2-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</w:t>
      </w:r>
      <w:r w:rsidRPr="00E30E7B">
        <w:rPr>
          <w:rFonts w:ascii="Sylfaen" w:hAnsi="Sylfaen"/>
          <w:sz w:val="20"/>
          <w:szCs w:val="20"/>
          <w:lang w:val="af-ZA"/>
        </w:rPr>
        <w:t xml:space="preserve"> 3-</w:t>
      </w:r>
      <w:r w:rsidRPr="00E30E7B">
        <w:rPr>
          <w:rFonts w:ascii="Sylfaen" w:hAnsi="Sylfaen" w:cs="Arial"/>
          <w:sz w:val="20"/>
          <w:szCs w:val="20"/>
        </w:rPr>
        <w:t>րդ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բաժնով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սահմանված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կարգով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հայտ</w:t>
      </w:r>
      <w:r w:rsidRPr="00E30E7B">
        <w:rPr>
          <w:rFonts w:ascii="Sylfaen" w:hAnsi="Sylfaen"/>
          <w:sz w:val="20"/>
          <w:szCs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/>
        </w:rPr>
        <w:t>Հայտին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կցվում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հրավերով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փաստաթղթեր</w:t>
      </w:r>
      <w:r w:rsidRPr="00E30E7B">
        <w:rPr>
          <w:rFonts w:ascii="Sylfaen" w:hAnsi="Sylfaen" w:cs="Arial"/>
          <w:sz w:val="20"/>
          <w:szCs w:val="20"/>
          <w:lang w:val="es-ES"/>
        </w:rPr>
        <w:t>ը</w:t>
      </w:r>
      <w:r w:rsidRPr="00E30E7B">
        <w:rPr>
          <w:rFonts w:ascii="Sylfaen" w:hAnsi="Sylfaen"/>
          <w:sz w:val="20"/>
          <w:szCs w:val="20"/>
          <w:lang w:val="es-ES"/>
        </w:rPr>
        <w:t>:</w:t>
      </w:r>
    </w:p>
    <w:p w14:paraId="519F026A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Arial"/>
          <w:sz w:val="20"/>
        </w:rPr>
        <w:t>Մասնակիցը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հայտով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ներկայացնում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>`</w:t>
      </w:r>
    </w:p>
    <w:p w14:paraId="5C2C7B11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2.1 </w:t>
      </w:r>
      <w:r w:rsidRPr="00E30E7B">
        <w:rPr>
          <w:rFonts w:ascii="Sylfaen" w:hAnsi="Sylfaen" w:cs="Arial"/>
          <w:sz w:val="20"/>
          <w:lang w:val="ru-RU"/>
        </w:rPr>
        <w:t>ընթացակարգին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մասնակցելու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դիմում</w:t>
      </w:r>
      <w:r w:rsidRPr="00E30E7B">
        <w:rPr>
          <w:rFonts w:ascii="Sylfaen" w:hAnsi="Sylfaen" w:cs="Sylfaen"/>
          <w:sz w:val="20"/>
          <w:lang w:val="es-ES"/>
        </w:rPr>
        <w:t>-</w:t>
      </w:r>
      <w:r w:rsidRPr="00E30E7B">
        <w:rPr>
          <w:rFonts w:ascii="Sylfaen" w:hAnsi="Sylfaen" w:cs="Arial"/>
          <w:sz w:val="20"/>
        </w:rPr>
        <w:t>հայտարարություն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af-ZA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</w:t>
      </w:r>
      <w:r w:rsidRPr="00E30E7B">
        <w:rPr>
          <w:rFonts w:ascii="Sylfaen" w:hAnsi="Sylfaen" w:cs="Arial"/>
          <w:sz w:val="20"/>
          <w:lang w:val="ru-RU"/>
        </w:rPr>
        <w:t>ավելված</w:t>
      </w:r>
      <w:r w:rsidRPr="00E30E7B">
        <w:rPr>
          <w:rFonts w:ascii="Sylfaen" w:hAnsi="Sylfaen" w:cs="Sylfaen"/>
          <w:sz w:val="20"/>
          <w:lang w:val="af-ZA"/>
        </w:rPr>
        <w:t xml:space="preserve"> N 1-</w:t>
      </w:r>
      <w:r w:rsidRPr="00E30E7B">
        <w:rPr>
          <w:rFonts w:ascii="Sylfaen" w:hAnsi="Sylfaen" w:cs="Arial"/>
          <w:sz w:val="20"/>
          <w:lang w:val="af-ZA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17A1DDC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2.2 </w:t>
      </w:r>
      <w:r w:rsidRPr="00E30E7B">
        <w:rPr>
          <w:rFonts w:ascii="Sylfaen" w:hAnsi="Sylfaen" w:cs="Arial"/>
          <w:sz w:val="20"/>
          <w:lang w:val="es-ES"/>
        </w:rPr>
        <w:t>իր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lang w:val="es-ES"/>
        </w:rPr>
        <w:t xml:space="preserve">` </w:t>
      </w:r>
      <w:r w:rsidRPr="00E30E7B">
        <w:rPr>
          <w:rFonts w:ascii="Sylfaen" w:hAnsi="Sylfaen" w:cs="Arial"/>
          <w:sz w:val="20"/>
        </w:rPr>
        <w:t>առաջարկվող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</w:rPr>
        <w:t>ապրանքի</w:t>
      </w:r>
      <w:r w:rsidRPr="00E30E7B">
        <w:rPr>
          <w:rFonts w:ascii="Sylfaen" w:hAnsi="Sylfaen" w:cs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ամբողջական</w:t>
      </w:r>
      <w:r w:rsidRPr="00E30E7B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x-none"/>
        </w:rPr>
        <w:t>նկարագիրը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` </w:t>
      </w:r>
      <w:r w:rsidRPr="00E30E7B">
        <w:rPr>
          <w:rFonts w:ascii="Sylfaen" w:hAnsi="Sylfaen" w:cs="Arial"/>
          <w:sz w:val="20"/>
          <w:szCs w:val="20"/>
          <w:lang w:eastAsia="x-none"/>
        </w:rPr>
        <w:t>համաձայն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 </w:t>
      </w:r>
      <w:r w:rsidRPr="00E30E7B">
        <w:rPr>
          <w:rFonts w:ascii="Sylfaen" w:hAnsi="Sylfaen" w:cs="Arial"/>
          <w:sz w:val="20"/>
          <w:szCs w:val="20"/>
          <w:lang w:eastAsia="x-none"/>
        </w:rPr>
        <w:t>հավելված</w:t>
      </w:r>
      <w:r w:rsidRPr="00E30E7B">
        <w:rPr>
          <w:rFonts w:ascii="Sylfaen" w:hAnsi="Sylfaen"/>
          <w:sz w:val="20"/>
          <w:szCs w:val="20"/>
          <w:lang w:val="es-ES" w:eastAsia="x-none"/>
        </w:rPr>
        <w:t xml:space="preserve"> N 1.1-</w:t>
      </w:r>
      <w:r w:rsidRPr="00E30E7B">
        <w:rPr>
          <w:rFonts w:ascii="Sylfaen" w:hAnsi="Sylfaen" w:cs="Arial"/>
          <w:sz w:val="20"/>
          <w:szCs w:val="20"/>
          <w:lang w:eastAsia="x-none"/>
        </w:rPr>
        <w:t>ի</w:t>
      </w:r>
      <w:r w:rsidRPr="00E30E7B">
        <w:rPr>
          <w:rFonts w:ascii="Sylfaen" w:hAnsi="Sylfaen" w:cs="Sylfaen"/>
          <w:sz w:val="20"/>
          <w:lang w:val="es-ES"/>
        </w:rPr>
        <w:t>.</w:t>
      </w:r>
    </w:p>
    <w:p w14:paraId="34D83CDE" w14:textId="77777777" w:rsidR="00E66A3C" w:rsidRPr="00E30E7B" w:rsidRDefault="00E66A3C" w:rsidP="00E66A3C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lang w:val="af-ZA"/>
        </w:rPr>
        <w:t xml:space="preserve">2.3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պատճենը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և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դրա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կողմ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անձի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է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միջոցով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.</w:t>
      </w:r>
    </w:p>
    <w:p w14:paraId="66A3D01C" w14:textId="77777777" w:rsidR="00E66A3C" w:rsidRPr="00E30E7B" w:rsidRDefault="00E66A3C" w:rsidP="00E66A3C">
      <w:pPr>
        <w:pStyle w:val="norm"/>
        <w:spacing w:line="240" w:lineRule="auto"/>
        <w:ind w:firstLine="567"/>
        <w:rPr>
          <w:rFonts w:ascii="Sylfaen" w:hAnsi="Sylfaen" w:cs="Sylfaen"/>
          <w:color w:val="FFFFFF"/>
          <w:sz w:val="20"/>
          <w:szCs w:val="24"/>
          <w:lang w:val="af-ZA" w:eastAsia="en-US"/>
        </w:rPr>
      </w:pP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2.4 </w:t>
      </w:r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պայմանագիրը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E30E7B">
        <w:rPr>
          <w:rFonts w:ascii="Sylfaen" w:hAnsi="Sylfaen" w:cs="Arial"/>
          <w:sz w:val="20"/>
          <w:szCs w:val="24"/>
          <w:lang w:eastAsia="en-US"/>
        </w:rPr>
        <w:t>եթե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մասնակիցները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գնման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ընթացակարգին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մասնակցում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են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համատեղ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գործունեության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E30E7B">
        <w:rPr>
          <w:rFonts w:ascii="Sylfaen" w:hAnsi="Sylfaen" w:cs="Arial"/>
          <w:sz w:val="20"/>
          <w:szCs w:val="24"/>
          <w:lang w:eastAsia="en-US"/>
        </w:rPr>
        <w:t>կարգով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E30E7B">
        <w:rPr>
          <w:rFonts w:ascii="Sylfaen" w:hAnsi="Sylfaen" w:cs="Arial"/>
          <w:sz w:val="20"/>
          <w:szCs w:val="24"/>
          <w:lang w:eastAsia="en-US"/>
        </w:rPr>
        <w:t>կոնսորցիումով</w:t>
      </w:r>
      <w:r w:rsidRPr="00E30E7B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E30E7B">
        <w:rPr>
          <w:rFonts w:ascii="Sylfaen" w:hAnsi="Sylfaen" w:cs="Sylfaen"/>
          <w:sz w:val="20"/>
          <w:szCs w:val="24"/>
          <w:vertAlign w:val="superscript"/>
          <w:lang w:val="af-ZA" w:eastAsia="en-US"/>
        </w:rPr>
        <w:t xml:space="preserve">15 </w:t>
      </w:r>
      <w:r w:rsidRPr="00E30E7B">
        <w:rPr>
          <w:rStyle w:val="af6"/>
          <w:rFonts w:ascii="Sylfaen" w:hAnsi="Sylfaen" w:cs="Sylfaen"/>
          <w:color w:val="FFFFFF"/>
          <w:sz w:val="20"/>
          <w:szCs w:val="24"/>
          <w:lang w:val="af-ZA" w:eastAsia="en-US"/>
        </w:rPr>
        <w:footnoteReference w:id="9"/>
      </w:r>
    </w:p>
    <w:p w14:paraId="34175882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Sylfaen"/>
          <w:sz w:val="20"/>
          <w:lang w:val="af-ZA"/>
        </w:rPr>
        <w:t xml:space="preserve">2.6 </w:t>
      </w:r>
      <w:r w:rsidRPr="00E30E7B">
        <w:rPr>
          <w:rFonts w:ascii="Sylfaen" w:hAnsi="Sylfaen" w:cs="Arial"/>
          <w:sz w:val="20"/>
          <w:lang w:val="hy-AM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 w:cs="Sylfaen"/>
          <w:sz w:val="20"/>
          <w:lang w:val="af-ZA"/>
        </w:rPr>
        <w:t xml:space="preserve"> N 2-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  <w:r w:rsidRPr="00E30E7B">
        <w:rPr>
          <w:rFonts w:ascii="Sylfaen" w:hAnsi="Sylfaen" w:cs="Arial"/>
          <w:sz w:val="20"/>
          <w:lang w:val="af-ZA"/>
        </w:rPr>
        <w:t>Գնային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առաջարկը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արժեք</w:t>
      </w:r>
      <w:r w:rsidRPr="00E30E7B">
        <w:rPr>
          <w:rFonts w:ascii="Sylfaen" w:hAnsi="Sylfaen" w:cs="Sylfaen"/>
          <w:sz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lang w:val="af-ZA"/>
        </w:rPr>
        <w:t>ինքնարժեքի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կանխատեսվող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շահույթի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af-ZA"/>
        </w:rPr>
        <w:t>հանրագումարը</w:t>
      </w:r>
      <w:r w:rsidRPr="00E30E7B">
        <w:rPr>
          <w:rFonts w:ascii="Sylfaen" w:hAnsi="Sylfaen" w:cs="Sylfaen"/>
          <w:sz w:val="20"/>
          <w:lang w:val="af-ZA"/>
        </w:rPr>
        <w:t>)</w:t>
      </w:r>
      <w:r w:rsidRPr="00E30E7B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հարկ</w:t>
      </w:r>
      <w:r w:rsidRPr="00E30E7B" w:rsidDel="001A1F55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ընդհանրական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բաղադրիչներից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բաղկացած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ձևով։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Արժեքի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բաղադրիչների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հաշվարկ</w:t>
      </w:r>
      <w:r w:rsidRPr="00E30E7B">
        <w:rPr>
          <w:rFonts w:ascii="Sylfaen" w:hAnsi="Sylfaen" w:cs="Sylfaen"/>
          <w:sz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lang w:val="ru-RU"/>
        </w:rPr>
        <w:t>բացվածք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այլ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մանրամասներ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չեն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պահանջվում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և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ներկայացվում</w:t>
      </w:r>
      <w:r w:rsidRPr="00E30E7B">
        <w:rPr>
          <w:rFonts w:ascii="Sylfaen" w:hAnsi="Sylfaen" w:cs="Sylfaen"/>
          <w:sz w:val="20"/>
          <w:lang w:val="af-ZA"/>
        </w:rPr>
        <w:t xml:space="preserve">: </w:t>
      </w:r>
    </w:p>
    <w:p w14:paraId="7EAB30AA" w14:textId="77777777" w:rsidR="00E66A3C" w:rsidRPr="00E30E7B" w:rsidRDefault="00E66A3C" w:rsidP="00E66A3C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14:paraId="0876E7D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14:paraId="54A9D7BC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/>
          <w:b/>
          <w:sz w:val="20"/>
          <w:lang w:val="es-ES"/>
        </w:rPr>
        <w:t xml:space="preserve">3. </w:t>
      </w:r>
      <w:r w:rsidRPr="00E30E7B">
        <w:rPr>
          <w:rFonts w:ascii="Sylfaen" w:hAnsi="Sylfaen" w:cs="Arial"/>
          <w:b/>
          <w:sz w:val="20"/>
          <w:lang w:val="es-ES"/>
        </w:rPr>
        <w:t>ՀԱՅՏԸ  ՊԱՏՐԱՍՏԵԼՈՒ  ԿԱՐԳԸ</w:t>
      </w:r>
    </w:p>
    <w:p w14:paraId="12C627F5" w14:textId="77777777" w:rsidR="00E66A3C" w:rsidRPr="00E30E7B" w:rsidRDefault="00E66A3C" w:rsidP="00E66A3C">
      <w:pPr>
        <w:jc w:val="center"/>
        <w:rPr>
          <w:rFonts w:ascii="Sylfaen" w:hAnsi="Sylfaen" w:cs="Sylfaen"/>
          <w:b/>
          <w:sz w:val="20"/>
          <w:lang w:val="es-ES"/>
        </w:rPr>
      </w:pPr>
    </w:p>
    <w:p w14:paraId="56F7A19E" w14:textId="77777777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3.1 </w:t>
      </w:r>
      <w:r w:rsidRPr="00E30E7B">
        <w:rPr>
          <w:rFonts w:ascii="Sylfaen" w:hAnsi="Sylfaen" w:cs="Arial"/>
          <w:sz w:val="20"/>
          <w:szCs w:val="20"/>
          <w:lang w:val="ru-RU"/>
        </w:rPr>
        <w:t>Մասնակիցը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հայտը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ներկայացնում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սույն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հրավերով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սահմանված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ru-RU"/>
        </w:rPr>
        <w:t>կարգով։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75000C67" w14:textId="56430AF5" w:rsidR="00E66A3C" w:rsidRPr="00E30E7B" w:rsidRDefault="00E66A3C" w:rsidP="00E66A3C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առաջարկները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դրանց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վերաբերող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ծրարի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որը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սոսնձում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ներկայացնողը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Ծրարում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ներառված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կազմվում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բնօրինակից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Sylfaen"/>
          <w:sz w:val="20"/>
          <w:szCs w:val="20"/>
          <w:lang w:val="es-ES"/>
        </w:rPr>
        <w:t>/</w:t>
      </w:r>
      <w:r w:rsidRPr="00E30E7B">
        <w:rPr>
          <w:rFonts w:ascii="Sylfaen" w:hAnsi="Sylfaen" w:cs="Arial"/>
          <w:sz w:val="20"/>
          <w:szCs w:val="20"/>
          <w:lang w:val="es-ES"/>
        </w:rPr>
        <w:t>բացառությամբ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3-</w:t>
      </w:r>
      <w:r w:rsidRPr="00E30E7B">
        <w:rPr>
          <w:rFonts w:ascii="Sylfaen" w:hAnsi="Sylfaen" w:cs="Arial"/>
          <w:sz w:val="20"/>
          <w:szCs w:val="20"/>
          <w:lang w:val="es-ES"/>
        </w:rPr>
        <w:t>րդ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տրամադրված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կամ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հաստատված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փաստաթղթերի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es-ES"/>
        </w:rPr>
        <w:t>որոնց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դեպքում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ներկայացվում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դրանց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es-ES"/>
        </w:rPr>
        <w:t>բնօրինակից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պատճենահանված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տարբերակը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/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/>
          <w:sz w:val="20"/>
          <w:szCs w:val="20"/>
          <w:lang w:val="es-ES"/>
        </w:rPr>
        <w:t>2</w:t>
      </w:r>
      <w:r w:rsidRPr="00E30E7B">
        <w:rPr>
          <w:rFonts w:ascii="Sylfaen" w:hAnsi="Sylfaen" w:cs="Arial"/>
          <w:sz w:val="20"/>
          <w:szCs w:val="20"/>
        </w:rPr>
        <w:t>օրինակ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պատճեններից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szCs w:val="20"/>
        </w:rPr>
        <w:t>Փաստաթղթերի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փաթեթների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համապատասխանաբար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գրվում</w:t>
      </w:r>
      <w:r w:rsidRPr="00E30E7B">
        <w:rPr>
          <w:rFonts w:ascii="Sylfaen" w:hAnsi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բնօրինակ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es-ES"/>
        </w:rPr>
        <w:t xml:space="preserve"> «</w:t>
      </w:r>
      <w:r w:rsidRPr="00E30E7B">
        <w:rPr>
          <w:rFonts w:ascii="Sylfaen" w:hAnsi="Sylfaen" w:cs="Arial"/>
          <w:sz w:val="20"/>
          <w:szCs w:val="20"/>
        </w:rPr>
        <w:t>պատճեն</w:t>
      </w:r>
      <w:r w:rsidRPr="00E30E7B">
        <w:rPr>
          <w:rFonts w:ascii="Sylfaen" w:hAnsi="Sylfaen"/>
          <w:sz w:val="20"/>
          <w:szCs w:val="20"/>
          <w:lang w:val="es-ES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բառերը</w:t>
      </w:r>
      <w:r w:rsidRPr="00E30E7B">
        <w:rPr>
          <w:rFonts w:ascii="Sylfaen" w:hAnsi="Sylfaen"/>
          <w:sz w:val="20"/>
          <w:szCs w:val="20"/>
          <w:lang w:val="es-ES"/>
        </w:rPr>
        <w:t xml:space="preserve">: </w:t>
      </w:r>
      <w:r w:rsidRPr="00E30E7B">
        <w:rPr>
          <w:rFonts w:ascii="Sylfaen" w:hAnsi="Sylfaen" w:cs="Arial"/>
          <w:sz w:val="20"/>
          <w:lang w:val="ru-RU"/>
        </w:rPr>
        <w:t>Հայտում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ներառվող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բնօրինակ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փաստաթղթերի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փոխարեն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կարող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են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ներկայացվել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դրանց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նոտարական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կարգով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վավերացված</w:t>
      </w:r>
      <w:r w:rsidRPr="00E30E7B">
        <w:rPr>
          <w:rFonts w:ascii="Sylfaen" w:hAnsi="Sylfaen" w:cs="Sylfaen"/>
          <w:sz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lang w:val="ru-RU"/>
        </w:rPr>
        <w:t>օրինակները։</w:t>
      </w:r>
    </w:p>
    <w:p w14:paraId="1DE8BBBD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 w:cs="Arial"/>
          <w:sz w:val="20"/>
          <w:szCs w:val="20"/>
        </w:rPr>
        <w:t>Ծրարը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հրավերով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նախատեսված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փաստաթղթերն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ստորագրում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անձը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այսուհետ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  <w:r w:rsidRPr="00E30E7B">
        <w:rPr>
          <w:rFonts w:ascii="Sylfaen" w:hAnsi="Sylfaen" w:cs="Arial"/>
          <w:sz w:val="20"/>
          <w:szCs w:val="20"/>
        </w:rPr>
        <w:t>գործակալ</w:t>
      </w:r>
      <w:r w:rsidRPr="00E30E7B">
        <w:rPr>
          <w:rFonts w:ascii="Sylfaen" w:hAnsi="Sylfaen"/>
          <w:sz w:val="20"/>
          <w:szCs w:val="20"/>
          <w:lang w:val="af-ZA"/>
        </w:rPr>
        <w:t xml:space="preserve">): </w:t>
      </w:r>
      <w:r w:rsidRPr="00E30E7B">
        <w:rPr>
          <w:rFonts w:ascii="Sylfaen" w:hAnsi="Sylfaen" w:cs="Arial"/>
          <w:sz w:val="20"/>
          <w:szCs w:val="20"/>
        </w:rPr>
        <w:t>Եթե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գործակալը</w:t>
      </w:r>
      <w:r w:rsidRPr="00E30E7B">
        <w:rPr>
          <w:rFonts w:ascii="Sylfaen" w:hAnsi="Sylfaen"/>
          <w:sz w:val="20"/>
          <w:szCs w:val="20"/>
          <w:lang w:val="af-ZA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ապա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վերջինիս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այդ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լիազորությունը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վերապահված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մասին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փաստաթուղթ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0476FFEE" w14:textId="77777777" w:rsidR="00E66A3C" w:rsidRPr="00E30E7B" w:rsidRDefault="00E66A3C" w:rsidP="00E66A3C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3.2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հրահանգի</w:t>
      </w:r>
      <w:r w:rsidRPr="00E30E7B">
        <w:rPr>
          <w:rFonts w:ascii="Sylfaen" w:hAnsi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կետում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նշված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ծրարի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վրա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կազմելու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լեզվով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նշվում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/>
          <w:sz w:val="20"/>
          <w:szCs w:val="20"/>
          <w:lang w:val="af-ZA"/>
        </w:rPr>
        <w:t xml:space="preserve">` </w:t>
      </w:r>
    </w:p>
    <w:p w14:paraId="6444FEC3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1) </w:t>
      </w:r>
      <w:r w:rsidRPr="00E30E7B">
        <w:rPr>
          <w:rFonts w:ascii="Sylfaen" w:hAnsi="Sylfaen" w:cs="Arial"/>
          <w:sz w:val="20"/>
          <w:szCs w:val="20"/>
        </w:rPr>
        <w:t>պատվիրատուի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անվանումը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ներկայացման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հասցեն</w:t>
      </w:r>
      <w:r w:rsidRPr="00E30E7B">
        <w:rPr>
          <w:rFonts w:ascii="Sylfaen" w:hAnsi="Sylfaen"/>
          <w:sz w:val="20"/>
          <w:szCs w:val="20"/>
          <w:lang w:val="af-ZA"/>
        </w:rPr>
        <w:t>).</w:t>
      </w:r>
    </w:p>
    <w:p w14:paraId="45EE6C9C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2) </w:t>
      </w:r>
      <w:r w:rsidRPr="00E30E7B">
        <w:rPr>
          <w:rFonts w:ascii="Sylfaen" w:hAnsi="Sylfaen" w:cs="Arial"/>
          <w:sz w:val="20"/>
          <w:szCs w:val="20"/>
        </w:rPr>
        <w:t>ընթացակարգի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ծածկագիրը</w:t>
      </w:r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66C97A7B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>3) «</w:t>
      </w:r>
      <w:r w:rsidRPr="00E30E7B">
        <w:rPr>
          <w:rFonts w:ascii="Sylfaen" w:hAnsi="Sylfaen" w:cs="Arial"/>
          <w:sz w:val="20"/>
          <w:szCs w:val="20"/>
        </w:rPr>
        <w:t>չբացել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մինչև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բացման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նիստը</w:t>
      </w:r>
      <w:r w:rsidRPr="00E30E7B">
        <w:rPr>
          <w:rFonts w:ascii="Sylfaen" w:hAnsi="Sylfaen"/>
          <w:sz w:val="20"/>
          <w:szCs w:val="20"/>
          <w:lang w:val="af-ZA"/>
        </w:rPr>
        <w:t xml:space="preserve">» </w:t>
      </w:r>
      <w:r w:rsidRPr="00E30E7B">
        <w:rPr>
          <w:rFonts w:ascii="Sylfaen" w:hAnsi="Sylfaen" w:cs="Arial"/>
          <w:sz w:val="20"/>
          <w:szCs w:val="20"/>
        </w:rPr>
        <w:t>բառերը</w:t>
      </w:r>
      <w:r w:rsidRPr="00E30E7B">
        <w:rPr>
          <w:rFonts w:ascii="Sylfaen" w:hAnsi="Sylfaen"/>
          <w:sz w:val="20"/>
          <w:szCs w:val="20"/>
          <w:lang w:val="af-ZA"/>
        </w:rPr>
        <w:t>.</w:t>
      </w:r>
    </w:p>
    <w:p w14:paraId="5A6CAA68" w14:textId="77777777" w:rsidR="00E66A3C" w:rsidRPr="00E30E7B" w:rsidRDefault="00E66A3C" w:rsidP="00E66A3C">
      <w:pPr>
        <w:ind w:firstLine="720"/>
        <w:rPr>
          <w:rFonts w:ascii="Sylfaen" w:hAnsi="Sylfaen"/>
          <w:sz w:val="20"/>
          <w:szCs w:val="20"/>
          <w:lang w:val="af-ZA"/>
        </w:rPr>
      </w:pPr>
      <w:r w:rsidRPr="00E30E7B">
        <w:rPr>
          <w:rFonts w:ascii="Sylfaen" w:hAnsi="Sylfaen"/>
          <w:sz w:val="20"/>
          <w:szCs w:val="20"/>
          <w:lang w:val="af-ZA"/>
        </w:rPr>
        <w:t xml:space="preserve">4) </w:t>
      </w:r>
      <w:r w:rsidRPr="00E30E7B">
        <w:rPr>
          <w:rFonts w:ascii="Sylfaen" w:hAnsi="Sylfaen" w:cs="Arial"/>
          <w:sz w:val="20"/>
          <w:szCs w:val="20"/>
        </w:rPr>
        <w:t>մասնակցի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անվանումը</w:t>
      </w:r>
      <w:r w:rsidRPr="00E30E7B">
        <w:rPr>
          <w:rFonts w:ascii="Sylfaen" w:hAnsi="Sylfaen"/>
          <w:sz w:val="20"/>
          <w:szCs w:val="20"/>
          <w:lang w:val="af-ZA"/>
        </w:rPr>
        <w:t xml:space="preserve"> (</w:t>
      </w:r>
      <w:r w:rsidRPr="00E30E7B">
        <w:rPr>
          <w:rFonts w:ascii="Sylfaen" w:hAnsi="Sylfaen" w:cs="Arial"/>
          <w:sz w:val="20"/>
          <w:szCs w:val="20"/>
        </w:rPr>
        <w:t>անունը</w:t>
      </w:r>
      <w:r w:rsidRPr="00E30E7B">
        <w:rPr>
          <w:rFonts w:ascii="Sylfaen" w:hAnsi="Sylfaen"/>
          <w:sz w:val="20"/>
          <w:szCs w:val="20"/>
          <w:lang w:val="af-ZA"/>
        </w:rPr>
        <w:t xml:space="preserve">), </w:t>
      </w:r>
      <w:r w:rsidRPr="00E30E7B">
        <w:rPr>
          <w:rFonts w:ascii="Sylfaen" w:hAnsi="Sylfaen" w:cs="Arial"/>
          <w:sz w:val="20"/>
          <w:szCs w:val="20"/>
        </w:rPr>
        <w:t>գտնվելու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վայրը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հեռախոսահամարը</w:t>
      </w:r>
      <w:r w:rsidRPr="00E30E7B">
        <w:rPr>
          <w:rFonts w:ascii="Sylfaen" w:hAnsi="Sylfaen"/>
          <w:sz w:val="20"/>
          <w:szCs w:val="20"/>
          <w:lang w:val="af-ZA"/>
        </w:rPr>
        <w:t>:</w:t>
      </w:r>
    </w:p>
    <w:p w14:paraId="15D23CF0" w14:textId="77777777" w:rsidR="00E66A3C" w:rsidRPr="00E30E7B" w:rsidRDefault="00E66A3C" w:rsidP="00E66A3C">
      <w:pPr>
        <w:ind w:firstLine="720"/>
        <w:jc w:val="both"/>
        <w:rPr>
          <w:rFonts w:ascii="Sylfaen" w:hAnsi="Sylfaen" w:cs="Sylfaen"/>
          <w:sz w:val="20"/>
          <w:szCs w:val="20"/>
          <w:lang w:val="af-ZA"/>
        </w:rPr>
      </w:pPr>
      <w:r w:rsidRPr="00E30E7B">
        <w:rPr>
          <w:rFonts w:ascii="Sylfaen" w:hAnsi="Sylfaen" w:cs="Sylfaen"/>
          <w:sz w:val="20"/>
          <w:szCs w:val="20"/>
          <w:lang w:val="af-ZA"/>
        </w:rPr>
        <w:t xml:space="preserve">3.3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հրահանգի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3.1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3.2 </w:t>
      </w:r>
      <w:r w:rsidRPr="00E30E7B">
        <w:rPr>
          <w:rFonts w:ascii="Sylfaen" w:hAnsi="Sylfaen" w:cs="Arial"/>
          <w:sz w:val="20"/>
          <w:szCs w:val="20"/>
        </w:rPr>
        <w:t>կետերի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չհամապատասխանող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հայտերը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30E7B">
        <w:rPr>
          <w:rFonts w:ascii="Sylfaen" w:hAnsi="Sylfaen" w:cs="Arial"/>
          <w:sz w:val="20"/>
          <w:szCs w:val="20"/>
        </w:rPr>
        <w:t>հանձնաժողովը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հայտերի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բացման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նիստում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մերժում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նույնությամբ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վերադարձնում</w:t>
      </w:r>
      <w:r w:rsidRPr="00E30E7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ներկայացնողին</w:t>
      </w:r>
      <w:r w:rsidRPr="00E30E7B">
        <w:rPr>
          <w:rFonts w:ascii="Sylfaen" w:hAnsi="Sylfaen" w:cs="Sylfaen"/>
          <w:sz w:val="20"/>
          <w:szCs w:val="20"/>
          <w:lang w:val="af-ZA"/>
        </w:rPr>
        <w:t>:</w:t>
      </w:r>
    </w:p>
    <w:p w14:paraId="3D787EE8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2A95B3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461CBA53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5724D33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  <w:r w:rsidRPr="00E30E7B">
        <w:rPr>
          <w:rFonts w:ascii="Sylfaen" w:hAnsi="Sylfaen" w:cs="Sylfaen"/>
          <w:b/>
          <w:sz w:val="20"/>
          <w:lang w:val="es-ES"/>
        </w:rPr>
        <w:br w:type="page"/>
      </w:r>
      <w:r w:rsidRPr="00E30E7B">
        <w:rPr>
          <w:rFonts w:ascii="Sylfaen" w:hAnsi="Sylfaen" w:cs="Sylfaen"/>
          <w:b/>
          <w:sz w:val="20"/>
          <w:lang w:val="es-ES"/>
        </w:rPr>
        <w:lastRenderedPageBreak/>
        <w:tab/>
      </w:r>
    </w:p>
    <w:p w14:paraId="3AC82014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2A836819" w14:textId="77777777" w:rsidR="00E66A3C" w:rsidRPr="00E30E7B" w:rsidRDefault="00E66A3C" w:rsidP="00E66A3C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E30E7B">
        <w:rPr>
          <w:rFonts w:ascii="Sylfaen" w:hAnsi="Sylfaen" w:cs="Arial"/>
          <w:b/>
          <w:sz w:val="20"/>
          <w:lang w:val="es-ES"/>
        </w:rPr>
        <w:t>Հավելված  N 1</w:t>
      </w:r>
    </w:p>
    <w:p w14:paraId="0E3D4FD7" w14:textId="76C8AE9F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bookmarkStart w:id="7" w:name="_Hlk151145797"/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="00F257C9">
        <w:rPr>
          <w:rFonts w:ascii="Sylfaen" w:hAnsi="Sylfaen"/>
          <w:sz w:val="24"/>
          <w:szCs w:val="24"/>
          <w:lang w:val="af-ZA"/>
        </w:rPr>
        <w:t>24/</w:t>
      </w:r>
      <w:bookmarkEnd w:id="7"/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 w:rsidR="00E66A3C" w:rsidRPr="00E30E7B">
        <w:rPr>
          <w:rFonts w:ascii="Sylfaen" w:hAnsi="Sylfaen"/>
          <w:b/>
          <w:lang w:val="es-ES"/>
        </w:rPr>
        <w:t xml:space="preserve"> </w:t>
      </w:r>
      <w:r w:rsidR="00E66A3C" w:rsidRPr="00E30E7B">
        <w:rPr>
          <w:rFonts w:ascii="Sylfaen" w:hAnsi="Sylfaen" w:cs="Arial"/>
          <w:b/>
          <w:lang w:val="es-ES"/>
        </w:rPr>
        <w:t>ծածկագրով</w:t>
      </w:r>
    </w:p>
    <w:p w14:paraId="612CACE4" w14:textId="09B643F1" w:rsidR="00E66A3C" w:rsidRPr="00E30E7B" w:rsidRDefault="00455D79" w:rsidP="00E66A3C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</w:t>
      </w:r>
      <w:r w:rsidR="00E66A3C" w:rsidRPr="00E30E7B">
        <w:rPr>
          <w:rFonts w:ascii="Sylfaen" w:hAnsi="Sylfaen" w:cs="Arial"/>
          <w:b/>
          <w:lang w:val="es-ES"/>
        </w:rPr>
        <w:t xml:space="preserve"> հրավերի</w:t>
      </w:r>
    </w:p>
    <w:p w14:paraId="09F1931A" w14:textId="77777777" w:rsidR="00E66A3C" w:rsidRPr="00E30E7B" w:rsidRDefault="00E66A3C" w:rsidP="00E66A3C">
      <w:pPr>
        <w:jc w:val="center"/>
        <w:rPr>
          <w:rFonts w:ascii="Sylfaen" w:hAnsi="Sylfaen" w:cs="Sylfaen"/>
          <w:b/>
          <w:lang w:val="es-ES"/>
        </w:rPr>
      </w:pPr>
    </w:p>
    <w:p w14:paraId="13A511FB" w14:textId="77777777" w:rsidR="00E66A3C" w:rsidRPr="00E30E7B" w:rsidRDefault="00E66A3C" w:rsidP="00E66A3C">
      <w:pPr>
        <w:jc w:val="center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ԴԻՄՈՒՄՀԱՅՏԱՐԱՐՈՒԹՅՈՒՆ</w:t>
      </w:r>
      <w:r w:rsidRPr="00E30E7B">
        <w:rPr>
          <w:rFonts w:ascii="Sylfaen" w:hAnsi="Sylfaen" w:cs="Sylfaen"/>
          <w:b/>
          <w:lang w:val="es-ES"/>
        </w:rPr>
        <w:t>*</w:t>
      </w:r>
    </w:p>
    <w:p w14:paraId="3EAF933D" w14:textId="2674EFD7" w:rsidR="00E66A3C" w:rsidRPr="00E30E7B" w:rsidRDefault="00455D79" w:rsidP="00E66A3C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գնանշման</w:t>
      </w:r>
      <w:r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Pr="00E30E7B">
        <w:rPr>
          <w:rFonts w:ascii="Sylfaen" w:hAnsi="Sylfaen" w:cs="Arial"/>
          <w:color w:val="auto"/>
          <w:sz w:val="24"/>
          <w:szCs w:val="24"/>
          <w:lang w:val="es-ES"/>
        </w:rPr>
        <w:t>հարցմանը</w:t>
      </w:r>
      <w:r w:rsidR="00E66A3C" w:rsidRPr="00E30E7B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E66A3C" w:rsidRPr="00E30E7B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14:paraId="70B068D1" w14:textId="77777777" w:rsidR="00E66A3C" w:rsidRPr="00E30E7B" w:rsidRDefault="00E66A3C" w:rsidP="00E66A3C">
      <w:pPr>
        <w:rPr>
          <w:rFonts w:ascii="Sylfaen" w:hAnsi="Sylfaen"/>
          <w:lang w:val="es-ES" w:eastAsia="ru-RU"/>
        </w:rPr>
      </w:pPr>
    </w:p>
    <w:p w14:paraId="3AB21C14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14:paraId="5DEBF25F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/>
          <w:lang w:val="es-ES"/>
        </w:rPr>
        <w:t xml:space="preserve">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14:paraId="3FBE0ED0" w14:textId="2B642C11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կողմից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ծածկագրով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հայտարարված</w:t>
      </w:r>
    </w:p>
    <w:p w14:paraId="794B1567" w14:textId="77777777" w:rsidR="00E66A3C" w:rsidRPr="00E30E7B" w:rsidRDefault="00E66A3C" w:rsidP="00E66A3C">
      <w:pPr>
        <w:jc w:val="both"/>
        <w:rPr>
          <w:rFonts w:ascii="Sylfaen" w:hAnsi="Sylfaen" w:cs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E30E7B">
        <w:rPr>
          <w:rFonts w:ascii="Sylfaen" w:hAnsi="Sylfaen" w:cs="Arial"/>
          <w:vertAlign w:val="superscript"/>
          <w:lang w:val="es-ES"/>
        </w:rPr>
        <w:t>պատվիրատուի</w:t>
      </w:r>
      <w:r w:rsidRPr="00E30E7B">
        <w:rPr>
          <w:rFonts w:ascii="Sylfaen" w:hAnsi="Sylfaen" w:cs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vertAlign w:val="superscript"/>
          <w:lang w:val="es-ES"/>
        </w:rPr>
        <w:t>անվանումը</w:t>
      </w:r>
    </w:p>
    <w:p w14:paraId="50811A6F" w14:textId="02706EAC" w:rsidR="00E66A3C" w:rsidRPr="00E30E7B" w:rsidRDefault="00455D79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E66A3C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="00E66A3C" w:rsidRPr="00E30E7B">
        <w:rPr>
          <w:rFonts w:ascii="Sylfaen" w:hAnsi="Sylfaen"/>
          <w:u w:val="single"/>
          <w:lang w:val="es-ES"/>
        </w:rPr>
        <w:tab/>
        <w:t xml:space="preserve">    </w:t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</w:r>
      <w:r w:rsidR="00E66A3C" w:rsidRPr="00E30E7B">
        <w:rPr>
          <w:rFonts w:ascii="Sylfaen" w:hAnsi="Sylfaen"/>
          <w:u w:val="single"/>
          <w:lang w:val="es-ES"/>
        </w:rPr>
        <w:tab/>
        <w:t xml:space="preserve">     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E66A3C" w:rsidRPr="00E30E7B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E66A3C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03E0047F" w14:textId="77777777" w:rsidR="00E66A3C" w:rsidRPr="00E30E7B" w:rsidRDefault="00E66A3C" w:rsidP="00E66A3C">
      <w:pPr>
        <w:jc w:val="both"/>
        <w:rPr>
          <w:rFonts w:ascii="Sylfaen" w:hAnsi="Sylfaen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14:paraId="44192C64" w14:textId="77777777" w:rsidR="00E66A3C" w:rsidRPr="00E30E7B" w:rsidRDefault="00E66A3C" w:rsidP="00E66A3C">
      <w:pPr>
        <w:jc w:val="both"/>
        <w:rPr>
          <w:rFonts w:ascii="Sylfaen" w:hAnsi="Sylfaen"/>
          <w:sz w:val="20"/>
          <w:szCs w:val="20"/>
          <w:lang w:val="es-ES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E30E7B">
        <w:rPr>
          <w:rFonts w:ascii="Sylfaen" w:hAnsi="Sylfaen" w:cs="Sylfaen"/>
          <w:sz w:val="20"/>
          <w:szCs w:val="20"/>
          <w:lang w:val="es-ES"/>
        </w:rPr>
        <w:t>:</w:t>
      </w:r>
    </w:p>
    <w:p w14:paraId="14C8D145" w14:textId="77777777" w:rsidR="00E66A3C" w:rsidRPr="00E30E7B" w:rsidRDefault="00E66A3C" w:rsidP="00E66A3C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14:paraId="77110ED8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է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</w:p>
    <w:p w14:paraId="647358F2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E30E7B">
        <w:rPr>
          <w:rFonts w:ascii="Sylfaen" w:hAnsi="Sylfaen" w:cs="Arial"/>
          <w:vertAlign w:val="superscript"/>
          <w:lang w:val="es-ES"/>
        </w:rPr>
        <w:t>մասնակցի անվանումը</w:t>
      </w:r>
    </w:p>
    <w:p w14:paraId="38282C15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ռեզիդենտ</w:t>
      </w:r>
      <w:r w:rsidRPr="00E30E7B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14:paraId="782FF83E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14:paraId="635361D3" w14:textId="77777777" w:rsidR="00E66A3C" w:rsidRPr="00E30E7B" w:rsidDel="00437CD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14:paraId="10DCCCDF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14:paraId="01AC4C1A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E30E7B">
        <w:rPr>
          <w:rFonts w:ascii="Sylfaen" w:hAnsi="Sylfaen"/>
          <w:sz w:val="20"/>
          <w:szCs w:val="20"/>
          <w:lang w:val="es-ES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ի՝</w:t>
      </w:r>
    </w:p>
    <w:p w14:paraId="49F020B1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մասնակցի անվանումը   </w:t>
      </w:r>
    </w:p>
    <w:p w14:paraId="1C22F654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Cs w:val="22"/>
          <w:u w:val="single"/>
          <w:lang w:val="es-ES"/>
        </w:rPr>
        <w:tab/>
        <w:t>:</w:t>
      </w:r>
    </w:p>
    <w:p w14:paraId="0450BEB3" w14:textId="77777777" w:rsidR="00E66A3C" w:rsidRPr="00E30E7B" w:rsidRDefault="00E66A3C" w:rsidP="00E66A3C">
      <w:pPr>
        <w:ind w:left="1416" w:firstLine="708"/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հարկի վճարողի հաշվառման համարը</w:t>
      </w:r>
    </w:p>
    <w:p w14:paraId="28B085C3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es-ES"/>
        </w:rPr>
      </w:pPr>
    </w:p>
    <w:p w14:paraId="17084E2D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</w:p>
    <w:p w14:paraId="34ABE100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E30E7B">
        <w:rPr>
          <w:rFonts w:ascii="Sylfaen" w:hAnsi="Sylfaen" w:cs="Arial"/>
          <w:szCs w:val="22"/>
          <w:lang w:val="es-ES"/>
        </w:rPr>
        <w:t xml:space="preserve"> </w:t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</w:r>
      <w:r w:rsidRPr="00E30E7B">
        <w:rPr>
          <w:rFonts w:ascii="Sylfaen" w:hAnsi="Sylfaen"/>
          <w:u w:val="single"/>
          <w:lang w:val="es-ES"/>
        </w:rPr>
        <w:tab/>
        <w:t>:</w:t>
      </w:r>
    </w:p>
    <w:p w14:paraId="40E38FDF" w14:textId="77777777" w:rsidR="00E66A3C" w:rsidRPr="00E30E7B" w:rsidRDefault="00E66A3C" w:rsidP="00E66A3C">
      <w:pPr>
        <w:jc w:val="both"/>
        <w:rPr>
          <w:rFonts w:ascii="Sylfaen" w:hAnsi="Sylfaen"/>
          <w:sz w:val="10"/>
          <w:szCs w:val="10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</w:t>
      </w:r>
      <w:r w:rsidRPr="00E30E7B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էլեկտրոնային փոստի հասցեն</w:t>
      </w:r>
    </w:p>
    <w:p w14:paraId="751333CD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7CB73ED9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1CF302F2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31C4B7FC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2D30F9E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հասցեն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560B0EC4" w14:textId="77777777" w:rsidR="00E66A3C" w:rsidRPr="00E30E7B" w:rsidRDefault="00E66A3C" w:rsidP="00E66A3C">
      <w:pPr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E30E7B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հասցեն</w:t>
      </w:r>
    </w:p>
    <w:p w14:paraId="01426467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hy-AM"/>
        </w:rPr>
      </w:pPr>
    </w:p>
    <w:p w14:paraId="6B1265CF" w14:textId="77777777" w:rsidR="00E66A3C" w:rsidRPr="00E30E7B" w:rsidRDefault="00E66A3C" w:rsidP="00E66A3C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14:paraId="3BD89E5A" w14:textId="77777777" w:rsidR="00E66A3C" w:rsidRPr="00E30E7B" w:rsidRDefault="00E66A3C" w:rsidP="00E66A3C">
      <w:pPr>
        <w:numPr>
          <w:ilvl w:val="0"/>
          <w:numId w:val="27"/>
        </w:numPr>
        <w:jc w:val="both"/>
        <w:rPr>
          <w:rFonts w:ascii="Sylfaen" w:hAnsi="Sylfaen" w:cs="Arial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E30E7B">
        <w:rPr>
          <w:rFonts w:ascii="Sylfaen" w:hAnsi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է՝</w:t>
      </w:r>
      <w:r w:rsidRPr="00E30E7B">
        <w:rPr>
          <w:rFonts w:ascii="Sylfaen" w:hAnsi="Sylfaen"/>
          <w:sz w:val="20"/>
          <w:szCs w:val="20"/>
          <w:lang w:val="hy-AM"/>
        </w:rPr>
        <w:t xml:space="preserve"> -------------------------------------------------:</w:t>
      </w: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14:paraId="003FB426" w14:textId="77777777" w:rsidR="00E66A3C" w:rsidRPr="00E30E7B" w:rsidRDefault="00E66A3C" w:rsidP="00E66A3C">
      <w:pPr>
        <w:ind w:left="3540"/>
        <w:jc w:val="both"/>
        <w:rPr>
          <w:rFonts w:ascii="Sylfaen" w:hAnsi="Sylfaen"/>
          <w:sz w:val="16"/>
          <w:szCs w:val="16"/>
          <w:lang w:val="hy-AM"/>
        </w:rPr>
      </w:pPr>
      <w:r w:rsidRPr="00E30E7B">
        <w:rPr>
          <w:rFonts w:ascii="Sylfaen" w:hAnsi="Sylfaen" w:cs="Arial"/>
          <w:sz w:val="16"/>
          <w:szCs w:val="16"/>
          <w:lang w:val="hy-AM"/>
        </w:rPr>
        <w:t>հեռախոսի</w:t>
      </w:r>
      <w:r w:rsidRPr="00E30E7B">
        <w:rPr>
          <w:rFonts w:ascii="Sylfaen" w:hAnsi="Sylfaen"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sz w:val="16"/>
          <w:szCs w:val="16"/>
          <w:lang w:val="hy-AM"/>
        </w:rPr>
        <w:t>համարը</w:t>
      </w:r>
    </w:p>
    <w:p w14:paraId="26EEB3ED" w14:textId="77777777" w:rsidR="00E66A3C" w:rsidRPr="00E30E7B" w:rsidRDefault="00E66A3C" w:rsidP="00E66A3C">
      <w:pPr>
        <w:ind w:firstLine="709"/>
        <w:rPr>
          <w:rFonts w:ascii="Sylfaen" w:hAnsi="Sylfaen" w:cs="Arial"/>
          <w:sz w:val="20"/>
          <w:szCs w:val="20"/>
          <w:lang w:val="hy-AM"/>
        </w:rPr>
      </w:pPr>
    </w:p>
    <w:p w14:paraId="2E7965B0" w14:textId="77777777" w:rsidR="00E66A3C" w:rsidRPr="00E30E7B" w:rsidRDefault="00E66A3C" w:rsidP="00E66A3C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14:paraId="023EE9F5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Սույնով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E30E7B">
        <w:rPr>
          <w:rFonts w:ascii="Sylfaen" w:hAnsi="Sylfaen" w:cs="Arial"/>
          <w:lang w:val="hy-AM"/>
        </w:rPr>
        <w:t xml:space="preserve"> </w:t>
      </w:r>
    </w:p>
    <w:p w14:paraId="42A2076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5D024153" w14:textId="77777777" w:rsidR="00E66A3C" w:rsidRPr="00E30E7B" w:rsidRDefault="00E66A3C" w:rsidP="00E66A3C">
      <w:pPr>
        <w:ind w:firstLine="709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1)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E30E7B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14:paraId="3A90EE43" w14:textId="77777777" w:rsidR="00E66A3C" w:rsidRPr="00E30E7B" w:rsidRDefault="00E66A3C" w:rsidP="00E66A3C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es-ES"/>
        </w:rPr>
        <w:t xml:space="preserve">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65114366" w14:textId="11A733BE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հրավերով սահմանված մասնակցության իրավունքի պահանջներին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E30E7B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</w:t>
      </w:r>
      <w:r w:rsidRPr="00E30E7B">
        <w:rPr>
          <w:rFonts w:ascii="Sylfaen" w:hAnsi="Sylfaen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es-ES"/>
        </w:rPr>
        <w:t>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2538FB2" w14:textId="77777777" w:rsidR="00E66A3C" w:rsidRPr="00E30E7B" w:rsidRDefault="00E66A3C" w:rsidP="00E66A3C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E30E7B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</w:t>
      </w:r>
    </w:p>
    <w:p w14:paraId="3ABC923B" w14:textId="77777777" w:rsidR="00E66A3C" w:rsidRPr="00E30E7B" w:rsidRDefault="00E66A3C" w:rsidP="00E66A3C">
      <w:pPr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lastRenderedPageBreak/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ճանաչվելու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հրավերով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ներկայացնել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 w:rsidDel="00DD24B8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E30E7B">
        <w:rPr>
          <w:rStyle w:val="af6"/>
          <w:rFonts w:ascii="Sylfaen" w:hAnsi="Sylfaen" w:cs="Sylfaen"/>
          <w:sz w:val="20"/>
          <w:lang w:val="hy-AM"/>
        </w:rPr>
        <w:footnoteReference w:id="10"/>
      </w:r>
      <w:r w:rsidRPr="00E30E7B">
        <w:rPr>
          <w:rFonts w:ascii="Sylfaen" w:hAnsi="Sylfaen" w:cs="Sylfaen"/>
          <w:sz w:val="20"/>
          <w:lang w:val="es-ES"/>
        </w:rPr>
        <w:t>.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F42B0DB" w14:textId="7045DEC3" w:rsidR="00E66A3C" w:rsidRPr="00E30E7B" w:rsidRDefault="00E66A3C" w:rsidP="00E66A3C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2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)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>մասնակցելու շրջանակում`</w:t>
      </w:r>
      <w:r w:rsidRPr="00E30E7B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14:paraId="6C87B013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թույլ չի տվել և (կամ) թույլ չի տալու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անբարեխիղճ մրցակցություն,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 գերիշխող դիրքի չարաշահում և հակամրցակցային համաձայնություն,</w:t>
      </w:r>
    </w:p>
    <w:p w14:paraId="2C7AC61C" w14:textId="77777777" w:rsidR="00E66A3C" w:rsidRPr="00E30E7B" w:rsidRDefault="00E66A3C" w:rsidP="00E66A3C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</w:p>
    <w:p w14:paraId="7D0EE7BA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3FDCB651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14:paraId="114B22E9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0A870430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E30E7B">
        <w:rPr>
          <w:rFonts w:ascii="Sylfaen" w:hAnsi="Sylfaen"/>
          <w:sz w:val="22"/>
          <w:szCs w:val="22"/>
          <w:lang w:val="es-ES"/>
        </w:rPr>
        <w:t xml:space="preserve">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 w:cs="Arial"/>
          <w:sz w:val="20"/>
          <w:szCs w:val="20"/>
          <w:lang w:val="es-ES"/>
        </w:rPr>
        <w:t>-ին</w:t>
      </w:r>
    </w:p>
    <w:p w14:paraId="78B85A1C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Sylfaen"/>
          <w:vertAlign w:val="superscript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5365D89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14:paraId="0533BCDB" w14:textId="77777777" w:rsidR="00E66A3C" w:rsidRPr="00E30E7B" w:rsidRDefault="00E66A3C" w:rsidP="00E66A3C">
      <w:pPr>
        <w:ind w:left="720"/>
        <w:jc w:val="both"/>
        <w:rPr>
          <w:rFonts w:ascii="Sylfaen" w:hAnsi="Sylfaen" w:cs="Arial"/>
          <w:sz w:val="20"/>
          <w:szCs w:val="20"/>
          <w:lang w:val="es-ES"/>
        </w:rPr>
      </w:pPr>
    </w:p>
    <w:p w14:paraId="2CE0CB6B" w14:textId="77777777" w:rsidR="00E66A3C" w:rsidRPr="00E30E7B" w:rsidRDefault="00E66A3C" w:rsidP="00E66A3C">
      <w:pPr>
        <w:ind w:left="720"/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Ս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տորև ներկայացնում  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/>
          <w:sz w:val="22"/>
          <w:szCs w:val="22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>-ի</w:t>
      </w:r>
      <w:r w:rsidRPr="00E30E7B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իրական շահառուների վերաբերյալ</w:t>
      </w:r>
    </w:p>
    <w:p w14:paraId="46E881A4" w14:textId="77777777" w:rsidR="00E66A3C" w:rsidRPr="00E30E7B" w:rsidRDefault="00E66A3C" w:rsidP="00E66A3C">
      <w:pPr>
        <w:jc w:val="both"/>
        <w:rPr>
          <w:rFonts w:ascii="Sylfaen" w:hAnsi="Sylfaen" w:cs="Arial"/>
          <w:vertAlign w:val="superscript"/>
          <w:lang w:val="hy-AM"/>
        </w:rPr>
      </w:pPr>
      <w:r w:rsidRPr="00E30E7B">
        <w:rPr>
          <w:rFonts w:ascii="Sylfaen" w:hAnsi="Sylfaen"/>
          <w:vertAlign w:val="superscript"/>
          <w:lang w:val="es-ES"/>
        </w:rPr>
        <w:t xml:space="preserve"> </w:t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</w:r>
      <w:r w:rsidRPr="00E30E7B">
        <w:rPr>
          <w:rFonts w:ascii="Sylfaen" w:hAnsi="Sylfaen"/>
          <w:vertAlign w:val="superscript"/>
          <w:lang w:val="es-ES"/>
        </w:rPr>
        <w:tab/>
        <w:t xml:space="preserve"> </w:t>
      </w:r>
      <w:r w:rsidRPr="00E30E7B">
        <w:rPr>
          <w:rFonts w:ascii="Sylfaen" w:hAnsi="Sylfaen"/>
          <w:vertAlign w:val="superscript"/>
          <w:lang w:val="hy-AM"/>
        </w:rPr>
        <w:t xml:space="preserve">      </w:t>
      </w:r>
      <w:r w:rsidRPr="00E30E7B">
        <w:rPr>
          <w:rFonts w:ascii="Sylfaen" w:hAnsi="Sylfaen"/>
          <w:vertAlign w:val="superscript"/>
          <w:lang w:val="es-ES"/>
        </w:rPr>
        <w:t xml:space="preserve">      </w:t>
      </w:r>
      <w:r w:rsidRPr="00E30E7B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14:paraId="60C24C24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hy-AM"/>
        </w:rPr>
      </w:pPr>
    </w:p>
    <w:p w14:paraId="18EFD992" w14:textId="77777777" w:rsidR="00E66A3C" w:rsidRPr="00E30E7B" w:rsidRDefault="00E66A3C" w:rsidP="00E66A3C">
      <w:pPr>
        <w:jc w:val="both"/>
        <w:rPr>
          <w:rFonts w:ascii="Sylfaen" w:hAnsi="Sylfaen" w:cs="Arial"/>
          <w:sz w:val="18"/>
          <w:szCs w:val="18"/>
          <w:vertAlign w:val="superscript"/>
          <w:lang w:val="es-ES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տեղեկություններ պարունակող կայքէջի հղումը՝ ----</w:t>
      </w:r>
      <w:r w:rsidRPr="00E30E7B">
        <w:rPr>
          <w:rFonts w:ascii="Sylfaen" w:hAnsi="Sylfaen" w:cs="Arial"/>
          <w:sz w:val="20"/>
          <w:szCs w:val="20"/>
          <w:lang w:val="hy-AM"/>
        </w:rPr>
        <w:t>-------------------</w:t>
      </w:r>
      <w:r w:rsidRPr="00E30E7B">
        <w:rPr>
          <w:rFonts w:ascii="Sylfaen" w:hAnsi="Sylfaen" w:cs="Arial"/>
          <w:sz w:val="20"/>
          <w:szCs w:val="20"/>
          <w:lang w:val="es-ES"/>
        </w:rPr>
        <w:t>-----------------------------</w:t>
      </w:r>
      <w:r w:rsidRPr="00E30E7B">
        <w:rPr>
          <w:rFonts w:ascii="Sylfaen" w:hAnsi="Sylfaen" w:cs="Arial"/>
          <w:sz w:val="18"/>
          <w:szCs w:val="18"/>
          <w:lang w:val="hy-AM"/>
        </w:rPr>
        <w:t>**</w:t>
      </w:r>
      <w:r w:rsidRPr="00E30E7B">
        <w:rPr>
          <w:rFonts w:ascii="Sylfaen" w:hAnsi="Sylfaen" w:cs="Arial"/>
          <w:sz w:val="18"/>
          <w:szCs w:val="18"/>
          <w:vertAlign w:val="superscript"/>
          <w:lang w:val="es-ES"/>
        </w:rPr>
        <w:t xml:space="preserve"> </w:t>
      </w:r>
    </w:p>
    <w:p w14:paraId="447A7D5F" w14:textId="77777777" w:rsidR="00E66A3C" w:rsidRPr="00E30E7B" w:rsidRDefault="00E66A3C" w:rsidP="00E66A3C">
      <w:pPr>
        <w:jc w:val="right"/>
        <w:rPr>
          <w:rFonts w:ascii="Sylfaen" w:hAnsi="Sylfaen"/>
          <w:sz w:val="10"/>
          <w:szCs w:val="10"/>
          <w:lang w:val="es-ES"/>
        </w:rPr>
      </w:pPr>
    </w:p>
    <w:p w14:paraId="2A287C5B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Կից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ներկայացվում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է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կողմից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առաջարկվող</w:t>
      </w:r>
      <w:r w:rsidRPr="00E30E7B">
        <w:rPr>
          <w:rFonts w:ascii="Sylfaen" w:hAnsi="Sylfaen"/>
          <w:sz w:val="20"/>
          <w:lang w:val="es-ES"/>
        </w:rPr>
        <w:t xml:space="preserve"> </w:t>
      </w:r>
    </w:p>
    <w:p w14:paraId="6E37768A" w14:textId="77777777" w:rsidR="00E66A3C" w:rsidRPr="00E30E7B" w:rsidRDefault="00E66A3C" w:rsidP="00E66A3C">
      <w:pPr>
        <w:jc w:val="both"/>
        <w:rPr>
          <w:rFonts w:ascii="Sylfaen" w:hAnsi="Sylfaen"/>
          <w:sz w:val="22"/>
          <w:szCs w:val="22"/>
          <w:lang w:val="es-ES"/>
        </w:rPr>
      </w:pP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 w:cs="Arial"/>
          <w:vertAlign w:val="superscript"/>
          <w:lang w:val="hy-AM"/>
        </w:rPr>
        <w:t>մասնակցի անվանումը</w:t>
      </w:r>
    </w:p>
    <w:p w14:paraId="60CB70E9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  <w:r w:rsidRPr="00E30E7B">
        <w:rPr>
          <w:rFonts w:ascii="Sylfaen" w:hAnsi="Sylfaen" w:cs="Arial"/>
          <w:sz w:val="20"/>
          <w:lang w:val="es-ES"/>
        </w:rPr>
        <w:t>ապրանքի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ամբողջական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նկարագիրը՝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համաձայն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հավելված</w:t>
      </w:r>
      <w:r w:rsidRPr="00E30E7B">
        <w:rPr>
          <w:rFonts w:ascii="Sylfaen" w:hAnsi="Sylfaen"/>
          <w:sz w:val="20"/>
          <w:lang w:val="es-ES"/>
        </w:rPr>
        <w:t xml:space="preserve"> 1.1-</w:t>
      </w:r>
      <w:r w:rsidRPr="00E30E7B">
        <w:rPr>
          <w:rFonts w:ascii="Sylfaen" w:hAnsi="Sylfaen" w:cs="Arial"/>
          <w:sz w:val="20"/>
          <w:lang w:val="es-ES"/>
        </w:rPr>
        <w:t>ի</w:t>
      </w:r>
      <w:r w:rsidRPr="00E30E7B">
        <w:rPr>
          <w:rFonts w:ascii="Sylfaen" w:hAnsi="Sylfaen"/>
          <w:sz w:val="20"/>
          <w:lang w:val="es-ES"/>
        </w:rPr>
        <w:t xml:space="preserve">: </w:t>
      </w:r>
    </w:p>
    <w:p w14:paraId="77B78052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55C2B649" w14:textId="77777777" w:rsidR="00E66A3C" w:rsidRPr="00E30E7B" w:rsidRDefault="00E66A3C" w:rsidP="00E66A3C">
      <w:pPr>
        <w:ind w:firstLine="708"/>
        <w:jc w:val="both"/>
        <w:rPr>
          <w:rFonts w:ascii="Sylfaen" w:hAnsi="Sylfaen"/>
          <w:sz w:val="20"/>
          <w:lang w:val="es-ES"/>
        </w:rPr>
      </w:pPr>
    </w:p>
    <w:p w14:paraId="29D7E8F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5B10E20F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es-ES"/>
        </w:rPr>
      </w:pPr>
    </w:p>
    <w:p w14:paraId="31BD383C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E30E7B">
        <w:rPr>
          <w:rFonts w:ascii="Sylfaen" w:hAnsi="Sylfaen"/>
          <w:sz w:val="20"/>
          <w:lang w:val="es-ES"/>
        </w:rPr>
        <w:t xml:space="preserve">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u w:val="single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es-ES"/>
        </w:rPr>
        <w:tab/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E30E7B">
        <w:rPr>
          <w:rFonts w:ascii="Sylfaen" w:hAnsi="Sylfaen" w:cs="Arial"/>
          <w:sz w:val="20"/>
          <w:vertAlign w:val="superscript"/>
        </w:rPr>
        <w:t>ա</w:t>
      </w:r>
      <w:r w:rsidRPr="00E30E7B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14:paraId="43232705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14:paraId="369CC0C3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369BB96E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Style w:val="af6"/>
          <w:rFonts w:ascii="Sylfaen" w:hAnsi="Sylfaen" w:cs="Arial"/>
          <w:color w:val="FFFFFF"/>
          <w:sz w:val="20"/>
          <w:lang w:val="hy-AM"/>
        </w:rPr>
        <w:footnoteReference w:id="11"/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F257A78" w14:textId="77777777" w:rsidR="00E66A3C" w:rsidRPr="00E30E7B" w:rsidRDefault="00E66A3C" w:rsidP="00E66A3C">
      <w:pPr>
        <w:pStyle w:val="31"/>
        <w:spacing w:line="240" w:lineRule="auto"/>
        <w:ind w:firstLine="0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Sylfaen"/>
          <w:b/>
          <w:lang w:val="hy-AM"/>
        </w:rPr>
        <w:br w:type="page"/>
      </w:r>
      <w:r w:rsidRPr="00E30E7B">
        <w:rPr>
          <w:rFonts w:ascii="Sylfaen" w:hAnsi="Sylfaen" w:cs="Sylfaen"/>
          <w:b/>
          <w:lang w:val="hy-AM"/>
        </w:rPr>
        <w:lastRenderedPageBreak/>
        <w:t xml:space="preserve"> </w:t>
      </w:r>
    </w:p>
    <w:p w14:paraId="2BD80857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1.1</w:t>
      </w:r>
    </w:p>
    <w:p w14:paraId="41D67DA2" w14:textId="1BA51A6F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5C9E833F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6BFBB49E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lang w:val="es-ES"/>
        </w:rPr>
      </w:pPr>
    </w:p>
    <w:p w14:paraId="324D073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14:paraId="50198498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ՆԿԱՐԱԳԻՐ</w:t>
      </w:r>
    </w:p>
    <w:p w14:paraId="7E0091FB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առաջարկվող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ապրանքի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  <w:r w:rsidRPr="00E30E7B">
        <w:rPr>
          <w:rFonts w:ascii="Sylfaen" w:hAnsi="Sylfaen" w:cs="Arial"/>
          <w:b/>
          <w:i w:val="0"/>
          <w:lang w:val="hy-AM"/>
        </w:rPr>
        <w:t>ամբողջական</w:t>
      </w:r>
      <w:r w:rsidRPr="00E30E7B">
        <w:rPr>
          <w:rFonts w:ascii="Sylfaen" w:hAnsi="Sylfaen"/>
          <w:b/>
          <w:i w:val="0"/>
          <w:lang w:val="hy-AM"/>
        </w:rPr>
        <w:t xml:space="preserve"> </w:t>
      </w:r>
    </w:p>
    <w:p w14:paraId="76ED576C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0A3FB336" w14:textId="4E6FF334" w:rsidR="00E66A3C" w:rsidRPr="00E30E7B" w:rsidRDefault="00E66A3C" w:rsidP="00E66A3C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</w:p>
    <w:p w14:paraId="48CAE486" w14:textId="77777777" w:rsidR="00E66A3C" w:rsidRPr="00E30E7B" w:rsidRDefault="00E66A3C" w:rsidP="00E66A3C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E30E7B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14:paraId="2AADD494" w14:textId="0069EC8D" w:rsidR="00E66A3C" w:rsidRPr="00E30E7B" w:rsidRDefault="00E66A3C" w:rsidP="00E66A3C">
      <w:pPr>
        <w:jc w:val="both"/>
        <w:rPr>
          <w:rFonts w:ascii="Sylfaen" w:hAnsi="Sylfaen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</w:t>
      </w:r>
      <w:r w:rsidR="00455D79" w:rsidRPr="00E30E7B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հարցման</w:t>
      </w:r>
      <w:r w:rsidR="00455D79" w:rsidRPr="00E30E7B">
        <w:rPr>
          <w:rFonts w:ascii="Sylfaen" w:hAnsi="Sylfaen" w:cs="Arial"/>
          <w:sz w:val="16"/>
          <w:szCs w:val="16"/>
          <w:lang w:val="es-ES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շրջանակում ըստ չափաբաժինների ստորև ներկայացնում է իր կողմից առաջարկվող ապրանքի ամբողջական նկարագիրը </w:t>
      </w:r>
    </w:p>
    <w:p w14:paraId="69C0FAD2" w14:textId="77777777" w:rsidR="00E66A3C" w:rsidRPr="00E30E7B" w:rsidRDefault="00E66A3C" w:rsidP="00E66A3C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14:paraId="2B6327F3" w14:textId="77777777" w:rsidR="00E66A3C" w:rsidRPr="00E30E7B" w:rsidRDefault="00E66A3C" w:rsidP="00E66A3C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E66A3C" w:rsidRPr="00E30E7B" w14:paraId="1EBDB297" w14:textId="77777777" w:rsidTr="00E66A3C">
        <w:tc>
          <w:tcPr>
            <w:tcW w:w="1368" w:type="dxa"/>
            <w:vMerge w:val="restart"/>
            <w:vAlign w:val="center"/>
          </w:tcPr>
          <w:p w14:paraId="160071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vAlign w:val="center"/>
          </w:tcPr>
          <w:p w14:paraId="29FE6036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E66A3C" w:rsidRPr="00E30E7B" w14:paraId="240C020E" w14:textId="77777777" w:rsidTr="00E66A3C">
        <w:tc>
          <w:tcPr>
            <w:tcW w:w="1368" w:type="dxa"/>
            <w:vMerge/>
            <w:vAlign w:val="center"/>
          </w:tcPr>
          <w:p w14:paraId="6E78FC7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14:paraId="3279F7C9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14:paraId="0C23A76D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14:paraId="4EDAA61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մոդելը</w:t>
            </w:r>
          </w:p>
        </w:tc>
        <w:tc>
          <w:tcPr>
            <w:tcW w:w="1530" w:type="dxa"/>
            <w:vAlign w:val="center"/>
          </w:tcPr>
          <w:p w14:paraId="352186C2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800" w:type="dxa"/>
            <w:vAlign w:val="center"/>
          </w:tcPr>
          <w:p w14:paraId="623B9D3C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E66A3C" w:rsidRPr="00E30E7B" w14:paraId="31AC02DA" w14:textId="77777777" w:rsidTr="00E66A3C">
        <w:tc>
          <w:tcPr>
            <w:tcW w:w="1368" w:type="dxa"/>
          </w:tcPr>
          <w:p w14:paraId="7BB7A53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4F49BF17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5B34B14B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0F825F3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178B9A1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61A27D4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3125A089" w14:textId="77777777" w:rsidTr="00E66A3C">
        <w:tc>
          <w:tcPr>
            <w:tcW w:w="1368" w:type="dxa"/>
          </w:tcPr>
          <w:p w14:paraId="2EF62FAD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358FC87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6809E45A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E8A4535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798DED6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54D95884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  <w:tr w:rsidR="00E66A3C" w:rsidRPr="00E30E7B" w14:paraId="487E3B23" w14:textId="77777777" w:rsidTr="00E66A3C">
        <w:tc>
          <w:tcPr>
            <w:tcW w:w="1368" w:type="dxa"/>
          </w:tcPr>
          <w:p w14:paraId="0B8C86C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60" w:type="dxa"/>
          </w:tcPr>
          <w:p w14:paraId="291B666C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003" w:type="dxa"/>
          </w:tcPr>
          <w:p w14:paraId="1B3506D1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57" w:type="dxa"/>
          </w:tcPr>
          <w:p w14:paraId="5C5341A3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530" w:type="dxa"/>
          </w:tcPr>
          <w:p w14:paraId="0109EF86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00" w:type="dxa"/>
          </w:tcPr>
          <w:p w14:paraId="75368AF8" w14:textId="77777777" w:rsidR="00E66A3C" w:rsidRPr="00E30E7B" w:rsidRDefault="00E66A3C" w:rsidP="00E66A3C">
            <w:pPr>
              <w:pStyle w:val="3"/>
              <w:spacing w:line="240" w:lineRule="auto"/>
              <w:jc w:val="left"/>
              <w:rPr>
                <w:rFonts w:ascii="Sylfaen" w:hAnsi="Sylfaen"/>
                <w:b/>
                <w:lang w:val="hy-AM"/>
              </w:rPr>
            </w:pPr>
          </w:p>
        </w:tc>
      </w:tr>
    </w:tbl>
    <w:p w14:paraId="2DAF9A7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4C483AB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41FC0DD0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7DAAC478" w14:textId="77777777" w:rsidR="00E66A3C" w:rsidRPr="00E30E7B" w:rsidRDefault="00E66A3C" w:rsidP="00E66A3C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14:paraId="1B401C9E" w14:textId="77777777" w:rsidR="00E66A3C" w:rsidRPr="00E30E7B" w:rsidRDefault="00E66A3C" w:rsidP="00E66A3C">
      <w:pPr>
        <w:rPr>
          <w:rFonts w:ascii="Sylfaen" w:hAnsi="Sylfaen"/>
          <w:sz w:val="20"/>
          <w:lang w:val="es-ES"/>
        </w:rPr>
      </w:pPr>
    </w:p>
    <w:p w14:paraId="059697F8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</w:rPr>
      </w:pP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</w:r>
      <w:r w:rsidRPr="00E30E7B">
        <w:rPr>
          <w:rFonts w:ascii="Sylfaen" w:hAnsi="Sylfaen"/>
          <w:sz w:val="20"/>
          <w:u w:val="single"/>
        </w:rPr>
        <w:tab/>
        <w:t xml:space="preserve">    </w:t>
      </w:r>
    </w:p>
    <w:p w14:paraId="7D50ABE7" w14:textId="77777777" w:rsidR="00E66A3C" w:rsidRPr="00E30E7B" w:rsidRDefault="00E66A3C" w:rsidP="00E66A3C">
      <w:pPr>
        <w:jc w:val="both"/>
        <w:rPr>
          <w:rFonts w:ascii="Sylfaen" w:hAnsi="Sylfaen"/>
          <w:sz w:val="20"/>
          <w:u w:val="single"/>
          <w:lang w:val="hy-AM"/>
        </w:rPr>
      </w:pP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 w:cs="Sylfaen"/>
          <w:sz w:val="20"/>
          <w:vertAlign w:val="superscript"/>
          <w:lang w:val="hy-AM"/>
        </w:rPr>
        <w:t xml:space="preserve">)  </w:t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sz w:val="20"/>
          <w:vertAlign w:val="superscript"/>
          <w:lang w:val="hy-AM"/>
        </w:rPr>
        <w:tab/>
      </w:r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1ADFC092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14EB5A10" w14:textId="77777777" w:rsidR="00E66A3C" w:rsidRPr="00E30E7B" w:rsidRDefault="00E66A3C" w:rsidP="00E66A3C">
      <w:pPr>
        <w:jc w:val="right"/>
        <w:rPr>
          <w:rFonts w:ascii="Sylfaen" w:hAnsi="Sylfaen" w:cs="Sylfaen"/>
          <w:sz w:val="20"/>
          <w:lang w:val="hy-AM"/>
        </w:rPr>
      </w:pPr>
    </w:p>
    <w:p w14:paraId="23EAD40F" w14:textId="77777777" w:rsidR="00E66A3C" w:rsidRPr="00E30E7B" w:rsidRDefault="00E66A3C" w:rsidP="00E66A3C">
      <w:pPr>
        <w:jc w:val="right"/>
        <w:rPr>
          <w:rFonts w:ascii="Sylfaen" w:hAnsi="Sylfaen" w:cs="Arial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Կ. Տ.</w:t>
      </w:r>
      <w:r w:rsidRPr="00E30E7B">
        <w:rPr>
          <w:rFonts w:ascii="Sylfaen" w:hAnsi="Sylfaen" w:cs="Arial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ab/>
        <w:t xml:space="preserve"> </w:t>
      </w:r>
    </w:p>
    <w:p w14:paraId="02D5F86D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65A8312E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0073ABC7" w14:textId="77777777" w:rsidR="00E66A3C" w:rsidRPr="00E30E7B" w:rsidRDefault="00E66A3C" w:rsidP="00E66A3C">
      <w:pPr>
        <w:pStyle w:val="af2"/>
        <w:rPr>
          <w:rFonts w:ascii="Sylfaen" w:hAnsi="Sylfaen"/>
          <w:i/>
          <w:sz w:val="16"/>
          <w:szCs w:val="16"/>
          <w:lang w:val="af-ZA"/>
        </w:rPr>
      </w:pPr>
      <w:r w:rsidRPr="00E30E7B">
        <w:rPr>
          <w:rFonts w:ascii="Sylfaen" w:hAnsi="Sylfaen"/>
          <w:i/>
          <w:sz w:val="16"/>
          <w:szCs w:val="16"/>
          <w:lang w:val="hy-AM"/>
        </w:rPr>
        <w:t>*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70919149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B7F8CDE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74BDC8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45792D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EA80DC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2476F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F396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8D41C2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48DF0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A14AA3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0B93E6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3D9C0AE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65B01B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C5D42A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0D3394A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249BB4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11A356B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42424096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2B48460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2470E18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5AF4A9E7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7726E512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2A2EE1C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3990521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066C1C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12462E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BF41F6C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0F666E15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14:paraId="6799CD74" w14:textId="77777777" w:rsidR="00E66A3C" w:rsidRPr="00E30E7B" w:rsidRDefault="00E66A3C" w:rsidP="00E66A3C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E30E7B">
        <w:rPr>
          <w:rFonts w:ascii="Sylfaen" w:hAnsi="Sylfaen" w:cs="Arial"/>
          <w:b/>
          <w:i w:val="0"/>
          <w:lang w:val="hy-AM"/>
        </w:rPr>
        <w:t>Հավելված 1.2**</w:t>
      </w:r>
    </w:p>
    <w:p w14:paraId="2E18429F" w14:textId="0D77FDA6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73C09577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34AD7AAB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/>
          <w:b/>
          <w:lang w:val="es-ES"/>
        </w:rPr>
      </w:pPr>
    </w:p>
    <w:p w14:paraId="7E47BE9F" w14:textId="77777777" w:rsidR="00E66A3C" w:rsidRPr="00E30E7B" w:rsidRDefault="00E66A3C" w:rsidP="00E66A3C">
      <w:pPr>
        <w:pStyle w:val="31"/>
        <w:spacing w:line="240" w:lineRule="auto"/>
        <w:ind w:firstLine="0"/>
        <w:jc w:val="center"/>
        <w:rPr>
          <w:rFonts w:ascii="Sylfaen" w:hAnsi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ՁԵՎ</w:t>
      </w:r>
    </w:p>
    <w:p w14:paraId="2168C510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E30E7B">
        <w:rPr>
          <w:rFonts w:ascii="Sylfaen" w:eastAsia="GHEA Grapalat" w:hAnsi="Sylfaen" w:cs="Arial"/>
          <w:lang w:val="hy-AM"/>
        </w:rPr>
        <w:t>ԻՐԱԿԱՆ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ՇԱՀԱՌՈՒՆԵՐԻ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ՎԵՐԱԲԵՐՅԱԼ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ՀԱՅՏԱՐԱՐԱԳՐԻ</w:t>
      </w:r>
    </w:p>
    <w:p w14:paraId="4B5CAE7C" w14:textId="77777777" w:rsidR="00E66A3C" w:rsidRPr="00E30E7B" w:rsidRDefault="00E66A3C" w:rsidP="00E66A3C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14:paraId="3D9EA350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t>Կազմակերպությունը</w:t>
      </w:r>
    </w:p>
    <w:p w14:paraId="09EC0CDB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E66A3C" w:rsidRPr="00E30E7B" w14:paraId="0DDE9647" w14:textId="77777777" w:rsidTr="00E66A3C">
        <w:tc>
          <w:tcPr>
            <w:tcW w:w="2836" w:type="dxa"/>
            <w:shd w:val="clear" w:color="auto" w:fill="D9E2F3"/>
            <w:vAlign w:val="center"/>
          </w:tcPr>
          <w:p w14:paraId="3FB5EA6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40EE37C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10C91A5" w14:textId="77777777" w:rsidTr="00E66A3C">
        <w:tc>
          <w:tcPr>
            <w:tcW w:w="2836" w:type="dxa"/>
            <w:shd w:val="clear" w:color="auto" w:fill="D9E2F3"/>
            <w:vAlign w:val="center"/>
          </w:tcPr>
          <w:p w14:paraId="2F37D22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0B84CF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DCA2347" w14:textId="77777777" w:rsidTr="00E66A3C">
        <w:tc>
          <w:tcPr>
            <w:tcW w:w="2836" w:type="dxa"/>
            <w:shd w:val="clear" w:color="auto" w:fill="D9E2F3"/>
            <w:vAlign w:val="center"/>
          </w:tcPr>
          <w:p w14:paraId="5A3C256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074D98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5755856" w14:textId="77777777" w:rsidTr="00E66A3C">
        <w:tc>
          <w:tcPr>
            <w:tcW w:w="2836" w:type="dxa"/>
            <w:shd w:val="clear" w:color="auto" w:fill="D9E2F3"/>
            <w:vAlign w:val="center"/>
          </w:tcPr>
          <w:p w14:paraId="3EB831B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3B57E19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51375A2" w14:textId="77777777" w:rsidTr="00E66A3C">
        <w:tc>
          <w:tcPr>
            <w:tcW w:w="2836" w:type="dxa"/>
            <w:shd w:val="clear" w:color="auto" w:fill="D9E2F3"/>
            <w:vAlign w:val="center"/>
          </w:tcPr>
          <w:p w14:paraId="71CA9A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04A3A59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0778C32" w14:textId="77777777" w:rsidTr="00E66A3C">
        <w:tc>
          <w:tcPr>
            <w:tcW w:w="2836" w:type="dxa"/>
            <w:shd w:val="clear" w:color="auto" w:fill="D9E2F3"/>
            <w:vAlign w:val="center"/>
          </w:tcPr>
          <w:p w14:paraId="2694860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2AE724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79B3CE5" w14:textId="77777777" w:rsidTr="00E66A3C">
        <w:tc>
          <w:tcPr>
            <w:tcW w:w="2836" w:type="dxa"/>
            <w:shd w:val="clear" w:color="auto" w:fill="D9E2F3"/>
            <w:vAlign w:val="center"/>
          </w:tcPr>
          <w:p w14:paraId="054A11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0584180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97BE5A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Հայտարարագիրը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ներկայացնող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65CFFCC3" w14:textId="77777777" w:rsidTr="00E66A3C">
        <w:tc>
          <w:tcPr>
            <w:tcW w:w="2835" w:type="dxa"/>
            <w:shd w:val="clear" w:color="auto" w:fill="D9E2F3"/>
            <w:vAlign w:val="center"/>
          </w:tcPr>
          <w:p w14:paraId="01274D8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5BD7186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7D14EFF" w14:textId="77777777" w:rsidTr="00E66A3C">
        <w:tc>
          <w:tcPr>
            <w:tcW w:w="2835" w:type="dxa"/>
            <w:shd w:val="clear" w:color="auto" w:fill="D9E2F3"/>
            <w:vAlign w:val="center"/>
          </w:tcPr>
          <w:p w14:paraId="7720A5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պաշտոնը</w:t>
            </w:r>
          </w:p>
        </w:tc>
        <w:tc>
          <w:tcPr>
            <w:tcW w:w="6180" w:type="dxa"/>
            <w:vAlign w:val="center"/>
          </w:tcPr>
          <w:p w14:paraId="3A883E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D0587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0F1DF612" w14:textId="77777777" w:rsidTr="00E66A3C">
        <w:tc>
          <w:tcPr>
            <w:tcW w:w="2835" w:type="dxa"/>
            <w:shd w:val="clear" w:color="auto" w:fill="D9E2F3"/>
            <w:vAlign w:val="center"/>
          </w:tcPr>
          <w:p w14:paraId="7ADEA02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ստորագրման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49B3BB1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BA9CD47" w14:textId="77777777" w:rsidTr="00E66A3C">
        <w:tc>
          <w:tcPr>
            <w:tcW w:w="2835" w:type="dxa"/>
            <w:shd w:val="clear" w:color="auto" w:fill="D9E2F3"/>
            <w:vAlign w:val="center"/>
          </w:tcPr>
          <w:p w14:paraId="0B75BC4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Հայտարարագրի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էջերի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քանակը</w:t>
            </w:r>
          </w:p>
        </w:tc>
        <w:tc>
          <w:tcPr>
            <w:tcW w:w="6180" w:type="dxa"/>
            <w:vAlign w:val="center"/>
          </w:tcPr>
          <w:p w14:paraId="3EC58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E87159" w14:textId="77777777" w:rsidTr="00E66A3C">
        <w:tc>
          <w:tcPr>
            <w:tcW w:w="2835" w:type="dxa"/>
            <w:shd w:val="clear" w:color="auto" w:fill="D9E2F3"/>
            <w:vAlign w:val="center"/>
          </w:tcPr>
          <w:p w14:paraId="7C34EAC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Հայտարարագիրը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ներկայացնող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14:paraId="15204AF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A511CB9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</w:p>
    <w:p w14:paraId="14C7EAA8" w14:textId="77777777" w:rsidR="00E66A3C" w:rsidRPr="00E30E7B" w:rsidRDefault="00E66A3C" w:rsidP="00E66A3C">
      <w:pPr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5481F5D6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Բաժնետոմսերի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ցուցակման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տվյալները</w:t>
      </w:r>
    </w:p>
    <w:p w14:paraId="18C10589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Բաժնետոմսերի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ցուցակման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FD99608" w14:textId="77777777" w:rsidTr="00E66A3C">
        <w:tc>
          <w:tcPr>
            <w:tcW w:w="2835" w:type="dxa"/>
            <w:shd w:val="clear" w:color="auto" w:fill="D9E2F3"/>
            <w:vAlign w:val="center"/>
          </w:tcPr>
          <w:p w14:paraId="3FFE16B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11BB0C7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64A263C" w14:textId="77777777" w:rsidTr="00E66A3C">
        <w:tc>
          <w:tcPr>
            <w:tcW w:w="2835" w:type="dxa"/>
            <w:shd w:val="clear" w:color="auto" w:fill="D9E2F3"/>
            <w:vAlign w:val="center"/>
          </w:tcPr>
          <w:p w14:paraId="695D8D3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44FF6EC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5A9800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Կազմակերպությունը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վերահսկող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1D9889FF" w14:textId="77777777" w:rsidTr="00E66A3C">
        <w:tc>
          <w:tcPr>
            <w:tcW w:w="2835" w:type="dxa"/>
            <w:shd w:val="clear" w:color="auto" w:fill="D9E2F3"/>
            <w:vAlign w:val="center"/>
          </w:tcPr>
          <w:p w14:paraId="42A130C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3CDA4BB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F6D7A0" w14:textId="77777777" w:rsidTr="00E66A3C">
        <w:tc>
          <w:tcPr>
            <w:tcW w:w="2835" w:type="dxa"/>
            <w:shd w:val="clear" w:color="auto" w:fill="D9E2F3"/>
            <w:vAlign w:val="center"/>
          </w:tcPr>
          <w:p w14:paraId="7FF2CA8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2050CD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E8B069B" w14:textId="77777777" w:rsidTr="00E66A3C">
        <w:tc>
          <w:tcPr>
            <w:tcW w:w="2835" w:type="dxa"/>
            <w:shd w:val="clear" w:color="auto" w:fill="D9E2F3"/>
            <w:vAlign w:val="center"/>
          </w:tcPr>
          <w:p w14:paraId="56BAF96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5DFDD96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253C789" w14:textId="77777777" w:rsidTr="00E66A3C">
        <w:tc>
          <w:tcPr>
            <w:tcW w:w="2835" w:type="dxa"/>
            <w:shd w:val="clear" w:color="auto" w:fill="D9E2F3"/>
            <w:vAlign w:val="center"/>
          </w:tcPr>
          <w:p w14:paraId="66896A9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40CBB7B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2C1307" w14:textId="77777777" w:rsidTr="00E66A3C">
        <w:tc>
          <w:tcPr>
            <w:tcW w:w="2835" w:type="dxa"/>
            <w:shd w:val="clear" w:color="auto" w:fill="D9E2F3"/>
            <w:vAlign w:val="center"/>
          </w:tcPr>
          <w:p w14:paraId="431ACD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7653352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B11FD5" w14:textId="77777777" w:rsidTr="00E66A3C">
        <w:tc>
          <w:tcPr>
            <w:tcW w:w="2835" w:type="dxa"/>
            <w:shd w:val="clear" w:color="auto" w:fill="D9E2F3"/>
            <w:vAlign w:val="center"/>
          </w:tcPr>
          <w:p w14:paraId="42E2F45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7C4B71A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91FAF51" w14:textId="77777777" w:rsidTr="00E66A3C">
        <w:tc>
          <w:tcPr>
            <w:tcW w:w="2835" w:type="dxa"/>
            <w:shd w:val="clear" w:color="auto" w:fill="D9E2F3"/>
            <w:vAlign w:val="center"/>
          </w:tcPr>
          <w:p w14:paraId="561F21D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036231D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7F95B3E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E30E7B">
        <w:rPr>
          <w:rFonts w:ascii="Sylfaen" w:eastAsia="GHEA Grapalat" w:hAnsi="Sylfaen" w:cs="Arial"/>
          <w:i/>
          <w:iCs/>
        </w:rPr>
        <w:t>Վերահսկողության</w:t>
      </w:r>
      <w:r w:rsidRPr="00E30E7B">
        <w:rPr>
          <w:rFonts w:ascii="Sylfaen" w:eastAsia="GHEA Grapalat" w:hAnsi="Sylfaen" w:cs="GHEA Grapalat"/>
          <w:i/>
          <w:iCs/>
        </w:rPr>
        <w:t xml:space="preserve"> </w:t>
      </w:r>
      <w:r w:rsidRPr="00E30E7B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66BF4D71" w14:textId="77777777" w:rsidTr="00E66A3C">
        <w:tc>
          <w:tcPr>
            <w:tcW w:w="2836" w:type="dxa"/>
            <w:shd w:val="clear" w:color="auto" w:fill="D9E2F3"/>
            <w:vAlign w:val="center"/>
          </w:tcPr>
          <w:p w14:paraId="2D2494D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14:paraId="6F6DEA3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FDF8662" w14:textId="77777777" w:rsidTr="00E66A3C">
        <w:tc>
          <w:tcPr>
            <w:tcW w:w="2836" w:type="dxa"/>
            <w:shd w:val="clear" w:color="auto" w:fill="D9E2F3"/>
            <w:vAlign w:val="center"/>
          </w:tcPr>
          <w:p w14:paraId="540AE5D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4120DB6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248EA869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0D3326F6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E30E7B">
        <w:rPr>
          <w:rFonts w:ascii="Sylfaen" w:hAnsi="Sylfaen"/>
        </w:rPr>
        <w:br w:type="page"/>
      </w:r>
    </w:p>
    <w:p w14:paraId="7E6A582C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Պետության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, </w:t>
      </w:r>
      <w:r w:rsidRPr="00E30E7B">
        <w:rPr>
          <w:rFonts w:ascii="Sylfaen" w:eastAsia="GHEA Grapalat" w:hAnsi="Sylfaen" w:cs="Arial"/>
          <w:b/>
          <w:color w:val="000000"/>
        </w:rPr>
        <w:t>համայնքի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կամ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միջազգային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մասնակցությունը</w:t>
      </w:r>
    </w:p>
    <w:p w14:paraId="50C581A6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Պետության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կամ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համայնքի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48B02F17" w14:textId="77777777" w:rsidTr="00E66A3C">
        <w:tc>
          <w:tcPr>
            <w:tcW w:w="2837" w:type="dxa"/>
            <w:shd w:val="clear" w:color="auto" w:fill="D9E2F3"/>
            <w:vAlign w:val="center"/>
          </w:tcPr>
          <w:p w14:paraId="440BAC4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EDCD3A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FE1C1E0" w14:textId="77777777" w:rsidTr="00E66A3C">
        <w:tc>
          <w:tcPr>
            <w:tcW w:w="2837" w:type="dxa"/>
            <w:shd w:val="clear" w:color="auto" w:fill="D9E2F3"/>
            <w:vAlign w:val="center"/>
          </w:tcPr>
          <w:p w14:paraId="2A0B708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13E7D4F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E0E2DAE" w14:textId="77777777" w:rsidTr="00E66A3C">
        <w:tc>
          <w:tcPr>
            <w:tcW w:w="2837" w:type="dxa"/>
            <w:shd w:val="clear" w:color="auto" w:fill="D9E2F3"/>
            <w:vAlign w:val="center"/>
          </w:tcPr>
          <w:p w14:paraId="52D7866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314C7AC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D01E8" w14:textId="77777777" w:rsidTr="00E66A3C">
        <w:tc>
          <w:tcPr>
            <w:tcW w:w="2837" w:type="dxa"/>
            <w:shd w:val="clear" w:color="auto" w:fill="D9E2F3"/>
            <w:vAlign w:val="center"/>
          </w:tcPr>
          <w:p w14:paraId="60FB57C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256473B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19B92E2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09AF1CC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Միջազգային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722E063F" w14:textId="77777777" w:rsidTr="00E66A3C">
        <w:tc>
          <w:tcPr>
            <w:tcW w:w="2837" w:type="dxa"/>
            <w:shd w:val="clear" w:color="auto" w:fill="D9E2F3"/>
            <w:vAlign w:val="center"/>
          </w:tcPr>
          <w:p w14:paraId="1DEF4BD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003E542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69AAACB" w14:textId="77777777" w:rsidTr="00E66A3C">
        <w:tc>
          <w:tcPr>
            <w:tcW w:w="2837" w:type="dxa"/>
            <w:shd w:val="clear" w:color="auto" w:fill="D9E2F3"/>
            <w:vAlign w:val="center"/>
          </w:tcPr>
          <w:p w14:paraId="6AB288A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Միջազգային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5E329C1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361831F" w14:textId="77777777" w:rsidTr="00E66A3C">
        <w:tc>
          <w:tcPr>
            <w:tcW w:w="2837" w:type="dxa"/>
            <w:shd w:val="clear" w:color="auto" w:fill="D9E2F3"/>
            <w:vAlign w:val="center"/>
          </w:tcPr>
          <w:p w14:paraId="06970D6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14:paraId="6BEB0D1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3498226" w14:textId="77777777" w:rsidTr="00E66A3C">
        <w:tc>
          <w:tcPr>
            <w:tcW w:w="2837" w:type="dxa"/>
            <w:shd w:val="clear" w:color="auto" w:fill="D9E2F3"/>
            <w:vAlign w:val="center"/>
          </w:tcPr>
          <w:p w14:paraId="3EF0016C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80" w:type="dxa"/>
            <w:vAlign w:val="center"/>
          </w:tcPr>
          <w:p w14:paraId="187358D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1C22EF7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14:paraId="36129E15" w14:textId="77777777" w:rsidR="00E66A3C" w:rsidRPr="00E30E7B" w:rsidRDefault="00E66A3C" w:rsidP="00E66A3C">
      <w:pPr>
        <w:rPr>
          <w:rFonts w:ascii="Sylfaen" w:eastAsia="GHEA Grapalat" w:hAnsi="Sylfaen" w:cs="GHEA Grapalat"/>
          <w:b/>
        </w:rPr>
      </w:pPr>
      <w:r w:rsidRPr="00E30E7B">
        <w:rPr>
          <w:rFonts w:ascii="Sylfaen" w:hAnsi="Sylfaen"/>
        </w:rPr>
        <w:br w:type="page"/>
      </w:r>
    </w:p>
    <w:p w14:paraId="034760E7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Իրական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շահառուի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տվյալները</w:t>
      </w:r>
    </w:p>
    <w:p w14:paraId="645D3D28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ինքնությունը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հավաստող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E66A3C" w:rsidRPr="00E30E7B" w14:paraId="1614C2B5" w14:textId="77777777" w:rsidTr="00E66A3C">
        <w:tc>
          <w:tcPr>
            <w:tcW w:w="2836" w:type="dxa"/>
            <w:shd w:val="clear" w:color="auto" w:fill="D9E2F3"/>
            <w:vAlign w:val="center"/>
          </w:tcPr>
          <w:p w14:paraId="68000D0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</w:p>
        </w:tc>
        <w:tc>
          <w:tcPr>
            <w:tcW w:w="6178" w:type="dxa"/>
            <w:vAlign w:val="center"/>
          </w:tcPr>
          <w:p w14:paraId="6501EE0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52409A4" w14:textId="77777777" w:rsidTr="00E66A3C">
        <w:tc>
          <w:tcPr>
            <w:tcW w:w="2836" w:type="dxa"/>
            <w:shd w:val="clear" w:color="auto" w:fill="D9E2F3"/>
            <w:vAlign w:val="center"/>
          </w:tcPr>
          <w:p w14:paraId="357E568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78" w:type="dxa"/>
            <w:vAlign w:val="center"/>
          </w:tcPr>
          <w:p w14:paraId="4ACA121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2EA33107" w14:textId="77777777" w:rsidTr="00E66A3C">
        <w:tc>
          <w:tcPr>
            <w:tcW w:w="2836" w:type="dxa"/>
            <w:shd w:val="clear" w:color="auto" w:fill="D9E2F3"/>
            <w:vAlign w:val="center"/>
          </w:tcPr>
          <w:p w14:paraId="1292AEE6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04C6AA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F256D75" w14:textId="77777777" w:rsidTr="00E66A3C">
        <w:tc>
          <w:tcPr>
            <w:tcW w:w="2836" w:type="dxa"/>
            <w:shd w:val="clear" w:color="auto" w:fill="D9E2F3"/>
            <w:vAlign w:val="center"/>
          </w:tcPr>
          <w:p w14:paraId="459C962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</w:p>
        </w:tc>
        <w:tc>
          <w:tcPr>
            <w:tcW w:w="6178" w:type="dxa"/>
            <w:vAlign w:val="center"/>
          </w:tcPr>
          <w:p w14:paraId="23397AB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5FC1138" w14:textId="77777777" w:rsidTr="00E66A3C">
        <w:tc>
          <w:tcPr>
            <w:tcW w:w="2836" w:type="dxa"/>
            <w:shd w:val="clear" w:color="auto" w:fill="D9E2F3"/>
            <w:vAlign w:val="center"/>
          </w:tcPr>
          <w:p w14:paraId="09E51D7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14:paraId="35A715C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A7E2FE8" w14:textId="77777777" w:rsidTr="00E66A3C">
        <w:tc>
          <w:tcPr>
            <w:tcW w:w="2836" w:type="dxa"/>
            <w:shd w:val="clear" w:color="auto" w:fill="D9E2F3"/>
            <w:vAlign w:val="center"/>
          </w:tcPr>
          <w:p w14:paraId="122D709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Ծննդյան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7444B26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6009A32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հաստատող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1DE60B2A" w14:textId="77777777" w:rsidTr="00E66A3C">
        <w:tc>
          <w:tcPr>
            <w:tcW w:w="2837" w:type="dxa"/>
            <w:shd w:val="clear" w:color="auto" w:fill="D9E2F3"/>
            <w:vAlign w:val="center"/>
          </w:tcPr>
          <w:p w14:paraId="00282B8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6178" w:type="dxa"/>
            <w:vAlign w:val="center"/>
          </w:tcPr>
          <w:p w14:paraId="2019EE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0EA4004" w14:textId="77777777" w:rsidTr="00E66A3C">
        <w:tc>
          <w:tcPr>
            <w:tcW w:w="2837" w:type="dxa"/>
            <w:shd w:val="clear" w:color="auto" w:fill="D9E2F3"/>
            <w:vAlign w:val="center"/>
          </w:tcPr>
          <w:p w14:paraId="1D47017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Փաստաթղթի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4810A08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02BFD72" w14:textId="77777777" w:rsidTr="00E66A3C">
        <w:tc>
          <w:tcPr>
            <w:tcW w:w="2837" w:type="dxa"/>
            <w:shd w:val="clear" w:color="auto" w:fill="D9E2F3"/>
            <w:vAlign w:val="center"/>
          </w:tcPr>
          <w:p w14:paraId="75A6BA6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Տրամադրման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78" w:type="dxa"/>
            <w:vAlign w:val="center"/>
          </w:tcPr>
          <w:p w14:paraId="184A29A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D9429C0" w14:textId="77777777" w:rsidTr="00E66A3C">
        <w:tc>
          <w:tcPr>
            <w:tcW w:w="2837" w:type="dxa"/>
            <w:shd w:val="clear" w:color="auto" w:fill="D9E2F3"/>
            <w:vAlign w:val="center"/>
          </w:tcPr>
          <w:p w14:paraId="62A6F732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Տրամադրող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մարմինը</w:t>
            </w:r>
          </w:p>
        </w:tc>
        <w:tc>
          <w:tcPr>
            <w:tcW w:w="6178" w:type="dxa"/>
            <w:vAlign w:val="center"/>
          </w:tcPr>
          <w:p w14:paraId="3A6631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2CCB56A" w14:textId="77777777" w:rsidTr="00E66A3C">
        <w:tc>
          <w:tcPr>
            <w:tcW w:w="2837" w:type="dxa"/>
            <w:shd w:val="clear" w:color="auto" w:fill="D9E2F3"/>
            <w:vAlign w:val="center"/>
          </w:tcPr>
          <w:p w14:paraId="3812A0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ՀԾՀ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համարժեք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78" w:type="dxa"/>
            <w:vAlign w:val="center"/>
          </w:tcPr>
          <w:p w14:paraId="3DA8763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258604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հաշվառման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03F8F1FB" w14:textId="77777777" w:rsidTr="00E66A3C">
        <w:tc>
          <w:tcPr>
            <w:tcW w:w="2837" w:type="dxa"/>
            <w:shd w:val="clear" w:color="auto" w:fill="D9E2F3"/>
            <w:vAlign w:val="center"/>
          </w:tcPr>
          <w:p w14:paraId="1372433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2188462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257F252" w14:textId="77777777" w:rsidTr="00E66A3C">
        <w:tc>
          <w:tcPr>
            <w:tcW w:w="2837" w:type="dxa"/>
            <w:shd w:val="clear" w:color="auto" w:fill="D9E2F3"/>
            <w:vAlign w:val="center"/>
          </w:tcPr>
          <w:p w14:paraId="0067CC0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290A7C8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E7250A" w14:textId="77777777" w:rsidTr="00E66A3C">
        <w:tc>
          <w:tcPr>
            <w:tcW w:w="2837" w:type="dxa"/>
            <w:shd w:val="clear" w:color="auto" w:fill="D9E2F3"/>
            <w:vAlign w:val="center"/>
          </w:tcPr>
          <w:p w14:paraId="52F7DE8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0A210C7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E07B475" w14:textId="77777777" w:rsidTr="00E66A3C">
        <w:tc>
          <w:tcPr>
            <w:tcW w:w="2837" w:type="dxa"/>
            <w:shd w:val="clear" w:color="auto" w:fill="D9E2F3"/>
            <w:vAlign w:val="center"/>
          </w:tcPr>
          <w:p w14:paraId="2E84D03E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3835ABA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08A2D795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lastRenderedPageBreak/>
        <w:t>Անձի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բնակության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E66A3C" w:rsidRPr="00E30E7B" w14:paraId="2BAE53D9" w14:textId="77777777" w:rsidTr="00E66A3C">
        <w:tc>
          <w:tcPr>
            <w:tcW w:w="2837" w:type="dxa"/>
            <w:shd w:val="clear" w:color="auto" w:fill="D9E2F3"/>
            <w:vAlign w:val="center"/>
          </w:tcPr>
          <w:p w14:paraId="6A3511F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14:paraId="10FF42B2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A2CD45" w14:textId="77777777" w:rsidTr="00E66A3C">
        <w:tc>
          <w:tcPr>
            <w:tcW w:w="2837" w:type="dxa"/>
            <w:shd w:val="clear" w:color="auto" w:fill="D9E2F3"/>
            <w:vAlign w:val="center"/>
          </w:tcPr>
          <w:p w14:paraId="59D3739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Համայնքը</w:t>
            </w:r>
          </w:p>
        </w:tc>
        <w:tc>
          <w:tcPr>
            <w:tcW w:w="6178" w:type="dxa"/>
            <w:vAlign w:val="center"/>
          </w:tcPr>
          <w:p w14:paraId="2007285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AFC08CA" w14:textId="77777777" w:rsidTr="00E66A3C">
        <w:tc>
          <w:tcPr>
            <w:tcW w:w="2837" w:type="dxa"/>
            <w:shd w:val="clear" w:color="auto" w:fill="D9E2F3"/>
            <w:vAlign w:val="center"/>
          </w:tcPr>
          <w:p w14:paraId="79A9B71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Վարչատարածքային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միավորը</w:t>
            </w:r>
          </w:p>
        </w:tc>
        <w:tc>
          <w:tcPr>
            <w:tcW w:w="6178" w:type="dxa"/>
            <w:vAlign w:val="center"/>
          </w:tcPr>
          <w:p w14:paraId="7EE1E43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790A36" w14:textId="77777777" w:rsidTr="00E66A3C">
        <w:tc>
          <w:tcPr>
            <w:tcW w:w="2837" w:type="dxa"/>
            <w:shd w:val="clear" w:color="auto" w:fill="D9E2F3"/>
            <w:vAlign w:val="center"/>
          </w:tcPr>
          <w:p w14:paraId="71E9F0E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Փողոցի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շենքը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</w:t>
            </w:r>
            <w:r w:rsidRPr="00E30E7B">
              <w:rPr>
                <w:rFonts w:ascii="Sylfaen" w:eastAsia="GHEA Grapalat" w:hAnsi="Sylfaen" w:cs="Arial"/>
                <w:color w:val="000000"/>
              </w:rPr>
              <w:t>տունը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), </w:t>
            </w:r>
            <w:r w:rsidRPr="00E30E7B">
              <w:rPr>
                <w:rFonts w:ascii="Sylfaen" w:eastAsia="GHEA Grapalat" w:hAnsi="Sylfaen" w:cs="Arial"/>
                <w:color w:val="000000"/>
              </w:rPr>
              <w:t>բնակարանը</w:t>
            </w:r>
          </w:p>
        </w:tc>
        <w:tc>
          <w:tcPr>
            <w:tcW w:w="6178" w:type="dxa"/>
            <w:vAlign w:val="center"/>
          </w:tcPr>
          <w:p w14:paraId="36CB4DE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E898B4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հիմքերը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r w:rsidRPr="00E30E7B">
        <w:rPr>
          <w:rFonts w:ascii="Sylfaen" w:eastAsia="GHEA Grapalat" w:hAnsi="Sylfaen" w:cs="Arial"/>
          <w:i/>
          <w:color w:val="000000"/>
        </w:rPr>
        <w:t>բացառությամբ</w:t>
      </w:r>
      <w:r w:rsidRPr="00E30E7B">
        <w:rPr>
          <w:rFonts w:ascii="Sylfaen" w:eastAsia="GHEA Grapalat" w:hAnsi="Sylfaen" w:cs="GHEA Grapalat"/>
          <w:i/>
          <w:color w:val="000000"/>
        </w:rPr>
        <w:t xml:space="preserve">` </w:t>
      </w:r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ոլորտի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հաշվետու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4B069EA8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B16F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տիրապետում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անձի՝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ձայնի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բաժնեմասերի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բաժնետոմսերի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փայերի</w:t>
            </w:r>
            <w:r w:rsidRPr="00E30E7B">
              <w:rPr>
                <w:rFonts w:ascii="Sylfaen" w:eastAsia="GHEA Grapalat" w:hAnsi="Sylfaen" w:cs="GHEA Grapalat"/>
              </w:rPr>
              <w:t xml:space="preserve">)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20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կանոնադրական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E66A3C" w:rsidRPr="00E30E7B" w14:paraId="15FEE786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58015EC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479E10F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4D0C9CDB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6F04ADD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218DC06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561A611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E66A3C" w:rsidRPr="00E30E7B" w14:paraId="7466F2E1" w14:textId="77777777" w:rsidTr="00E66A3C">
        <w:tc>
          <w:tcPr>
            <w:tcW w:w="9016" w:type="dxa"/>
            <w:gridSpan w:val="2"/>
            <w:vAlign w:val="center"/>
          </w:tcPr>
          <w:p w14:paraId="77EA590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նկատմամբ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փաստացի</w:t>
            </w:r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E66A3C" w:rsidRPr="00E30E7B" w14:paraId="5BA98520" w14:textId="77777777" w:rsidTr="00E66A3C">
        <w:tc>
          <w:tcPr>
            <w:tcW w:w="9016" w:type="dxa"/>
            <w:gridSpan w:val="2"/>
            <w:vAlign w:val="center"/>
          </w:tcPr>
          <w:p w14:paraId="2C80938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գործունեության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ընդհանուր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ընթացիկ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ղեկավարումն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պաշտոնատար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դեպքում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երբ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առկա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չէ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կետերի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պահանջներին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համապատասխանող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ֆիզիկական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</w:p>
        </w:tc>
      </w:tr>
    </w:tbl>
    <w:p w14:paraId="116514F7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հանդիսանալու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հիմքերը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(</w:t>
      </w:r>
      <w:r w:rsidRPr="00E30E7B">
        <w:rPr>
          <w:rFonts w:ascii="Sylfaen" w:eastAsia="GHEA Grapalat" w:hAnsi="Sylfaen" w:cs="Arial"/>
          <w:i/>
          <w:color w:val="000000"/>
        </w:rPr>
        <w:t>ընդերքօգտագործման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ոլորտի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հաշվետու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կազմակերպությունների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համար</w:t>
      </w:r>
      <w:r w:rsidRPr="00E30E7B">
        <w:rPr>
          <w:rFonts w:ascii="Sylfaen" w:eastAsia="GHEA Grapalat" w:hAnsi="Sylfaen" w:cs="GHEA Grapalat"/>
          <w:i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66A3C" w:rsidRPr="00E30E7B" w14:paraId="0FCB44D0" w14:textId="77777777" w:rsidTr="00E66A3C">
        <w:trPr>
          <w:trHeight w:val="924"/>
        </w:trPr>
        <w:tc>
          <w:tcPr>
            <w:tcW w:w="9016" w:type="dxa"/>
            <w:gridSpan w:val="2"/>
            <w:vAlign w:val="center"/>
          </w:tcPr>
          <w:p w14:paraId="6DE1F04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տիրապետում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` </w:t>
            </w:r>
            <w:r w:rsidRPr="00E30E7B">
              <w:rPr>
                <w:rFonts w:ascii="Sylfaen" w:eastAsia="GHEA Grapalat" w:hAnsi="Sylfaen" w:cs="Arial"/>
              </w:rPr>
              <w:t>ձայնի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բաժնեմասերի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բաժնետոմսերի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փայերի</w:t>
            </w:r>
            <w:r w:rsidRPr="00E30E7B">
              <w:rPr>
                <w:rFonts w:ascii="Sylfaen" w:eastAsia="GHEA Grapalat" w:hAnsi="Sylfaen" w:cs="GHEA Grapalat"/>
              </w:rPr>
              <w:t xml:space="preserve">)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կերպով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10 </w:t>
            </w:r>
            <w:r w:rsidRPr="00E30E7B">
              <w:rPr>
                <w:rFonts w:ascii="Sylfaen" w:eastAsia="GHEA Grapalat" w:hAnsi="Sylfaen" w:cs="Arial"/>
              </w:rPr>
              <w:t>և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ավելի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տոկոս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կանոնադրական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E66A3C" w:rsidRPr="00E30E7B" w14:paraId="7349E417" w14:textId="77777777" w:rsidTr="00E66A3C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14:paraId="041B867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չափը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F01CE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934A26" w14:textId="77777777" w:rsidTr="00E66A3C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14:paraId="74C048B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Մասնակցության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տեսակը</w:t>
            </w:r>
          </w:p>
        </w:tc>
        <w:tc>
          <w:tcPr>
            <w:tcW w:w="4508" w:type="dxa"/>
            <w:vAlign w:val="center"/>
          </w:tcPr>
          <w:p w14:paraId="0FB309E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  <w:p w14:paraId="628E850E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Անուղղակի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E66A3C" w:rsidRPr="00E30E7B" w14:paraId="22422FE2" w14:textId="77777777" w:rsidTr="00E66A3C">
        <w:tc>
          <w:tcPr>
            <w:tcW w:w="9016" w:type="dxa"/>
            <w:gridSpan w:val="2"/>
            <w:vAlign w:val="center"/>
          </w:tcPr>
          <w:p w14:paraId="7D904208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բ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իրավունք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ունի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նշանակելու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հեռացնելու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կառավարման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մարմինների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անդամների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E66A3C" w:rsidRPr="00E30E7B" w14:paraId="3B28F1D0" w14:textId="77777777" w:rsidTr="00E66A3C">
        <w:tc>
          <w:tcPr>
            <w:tcW w:w="9016" w:type="dxa"/>
            <w:gridSpan w:val="2"/>
            <w:vAlign w:val="center"/>
          </w:tcPr>
          <w:p w14:paraId="6033B80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գ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անհատույց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ստացել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հաշվետու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տարվան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նախորդող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տարվա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ընթացքում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ստացած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շահույթի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առնվազն</w:t>
            </w:r>
            <w:r w:rsidRPr="00E30E7B">
              <w:rPr>
                <w:rFonts w:ascii="Sylfaen" w:eastAsia="GHEA Grapalat" w:hAnsi="Sylfaen" w:cs="GHEA Grapalat"/>
              </w:rPr>
              <w:t xml:space="preserve"> 15 </w:t>
            </w:r>
            <w:r w:rsidRPr="00E30E7B">
              <w:rPr>
                <w:rFonts w:ascii="Sylfaen" w:eastAsia="GHEA Grapalat" w:hAnsi="Sylfaen" w:cs="Arial"/>
              </w:rPr>
              <w:t>տոկոսի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չափով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օգուտ</w:t>
            </w:r>
          </w:p>
        </w:tc>
      </w:tr>
      <w:tr w:rsidR="00E66A3C" w:rsidRPr="00E30E7B" w14:paraId="7F408735" w14:textId="77777777" w:rsidTr="00E66A3C">
        <w:tc>
          <w:tcPr>
            <w:tcW w:w="9016" w:type="dxa"/>
            <w:gridSpan w:val="2"/>
            <w:vAlign w:val="center"/>
          </w:tcPr>
          <w:p w14:paraId="2CD194A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նկատմամբ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</w:t>
            </w:r>
            <w:r w:rsidRPr="00E30E7B">
              <w:rPr>
                <w:rFonts w:ascii="Sylfaen" w:eastAsia="GHEA Grapalat" w:hAnsi="Sylfaen" w:cs="GHEA Grapalat"/>
              </w:rPr>
              <w:t xml:space="preserve"> (</w:t>
            </w:r>
            <w:r w:rsidRPr="00E30E7B">
              <w:rPr>
                <w:rFonts w:ascii="Sylfaen" w:eastAsia="GHEA Grapalat" w:hAnsi="Sylfaen" w:cs="Arial"/>
              </w:rPr>
              <w:t>փաստացի</w:t>
            </w:r>
            <w:r w:rsidRPr="00E30E7B">
              <w:rPr>
                <w:rFonts w:ascii="Sylfaen" w:eastAsia="GHEA Grapalat" w:hAnsi="Sylfaen" w:cs="GHEA Grapalat"/>
              </w:rPr>
              <w:t xml:space="preserve">) </w:t>
            </w:r>
            <w:r w:rsidRPr="00E30E7B">
              <w:rPr>
                <w:rFonts w:ascii="Sylfaen" w:eastAsia="GHEA Grapalat" w:hAnsi="Sylfaen" w:cs="Arial"/>
              </w:rPr>
              <w:t>վերահսկողություն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E66A3C" w:rsidRPr="00E30E7B" w14:paraId="527BF5C5" w14:textId="77777777" w:rsidTr="00E66A3C">
        <w:tc>
          <w:tcPr>
            <w:tcW w:w="9016" w:type="dxa"/>
            <w:gridSpan w:val="2"/>
            <w:vAlign w:val="center"/>
          </w:tcPr>
          <w:p w14:paraId="698FF37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ե</w:t>
            </w:r>
            <w:r w:rsidRPr="00E30E7B">
              <w:rPr>
                <w:rFonts w:eastAsia="Cambria Math"/>
              </w:rPr>
              <w:t>․</w:t>
            </w:r>
            <w:r w:rsidRPr="00E30E7B">
              <w:rPr>
                <w:rFonts w:ascii="Sylfaen" w:eastAsia="Cambria Math" w:hAnsi="Sylfaen" w:cs="Cambria Math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է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տվյալ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գործունեության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ընդհանուր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կամ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ընթացիկ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ղեկավարումն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իրականացնող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պաշտոնատար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այն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դեպքում</w:t>
            </w:r>
            <w:r w:rsidRPr="00E30E7B">
              <w:rPr>
                <w:rFonts w:ascii="Sylfaen" w:eastAsia="GHEA Grapalat" w:hAnsi="Sylfaen" w:cs="GHEA Grapalat"/>
              </w:rPr>
              <w:t xml:space="preserve">, </w:t>
            </w:r>
            <w:r w:rsidRPr="00E30E7B">
              <w:rPr>
                <w:rFonts w:ascii="Sylfaen" w:eastAsia="GHEA Grapalat" w:hAnsi="Sylfaen" w:cs="Arial"/>
              </w:rPr>
              <w:t>երբ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առկա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չէ</w:t>
            </w:r>
            <w:r w:rsidRPr="00E30E7B">
              <w:rPr>
                <w:rFonts w:ascii="Sylfaen" w:eastAsia="GHEA Grapalat" w:hAnsi="Sylfaen" w:cs="GHEA Grapalat"/>
              </w:rPr>
              <w:t xml:space="preserve"> «</w:t>
            </w:r>
            <w:r w:rsidRPr="00E30E7B">
              <w:rPr>
                <w:rFonts w:ascii="Sylfaen" w:eastAsia="GHEA Grapalat" w:hAnsi="Sylfaen" w:cs="Arial"/>
              </w:rPr>
              <w:t>ա</w:t>
            </w:r>
            <w:r w:rsidRPr="00E30E7B">
              <w:rPr>
                <w:rFonts w:ascii="Sylfaen" w:eastAsia="GHEA Grapalat" w:hAnsi="Sylfaen" w:cs="GHEA Grapalat"/>
              </w:rPr>
              <w:t>»-«</w:t>
            </w:r>
            <w:r w:rsidRPr="00E30E7B">
              <w:rPr>
                <w:rFonts w:ascii="Sylfaen" w:eastAsia="GHEA Grapalat" w:hAnsi="Sylfaen" w:cs="Arial"/>
              </w:rPr>
              <w:t>դ</w:t>
            </w:r>
            <w:r w:rsidRPr="00E30E7B">
              <w:rPr>
                <w:rFonts w:ascii="Sylfaen" w:eastAsia="GHEA Grapalat" w:hAnsi="Sylfaen" w:cs="GHEA Grapalat"/>
              </w:rPr>
              <w:t xml:space="preserve">» </w:t>
            </w:r>
            <w:r w:rsidRPr="00E30E7B">
              <w:rPr>
                <w:rFonts w:ascii="Sylfaen" w:eastAsia="GHEA Grapalat" w:hAnsi="Sylfaen" w:cs="Arial"/>
              </w:rPr>
              <w:t>կետերի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պահանջներին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համապատասխանող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ֆիզիկական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</w:t>
            </w:r>
          </w:p>
        </w:tc>
      </w:tr>
    </w:tbl>
    <w:p w14:paraId="789062BA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կարգավիճակի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վերաբերյալ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3848F3CA" w14:textId="77777777" w:rsidTr="00E66A3C">
        <w:tc>
          <w:tcPr>
            <w:tcW w:w="2837" w:type="dxa"/>
            <w:shd w:val="clear" w:color="auto" w:fill="D9E2F3"/>
            <w:vAlign w:val="center"/>
          </w:tcPr>
          <w:p w14:paraId="56286371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դառնալու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667BD93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D46177" w14:textId="77777777" w:rsidTr="00E66A3C">
        <w:tc>
          <w:tcPr>
            <w:tcW w:w="2837" w:type="dxa"/>
            <w:shd w:val="clear" w:color="auto" w:fill="D9E2F3"/>
            <w:vAlign w:val="center"/>
          </w:tcPr>
          <w:p w14:paraId="61BD59E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նկատմամբ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վերահսկողության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14:paraId="382FFF97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Առանձին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</w:p>
          <w:p w14:paraId="246D0E90" w14:textId="77777777" w:rsidR="00E66A3C" w:rsidRPr="00E30E7B" w:rsidRDefault="00E66A3C" w:rsidP="00E66A3C">
            <w:pPr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Փոխկապակցված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անձանց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հետ</w:t>
            </w:r>
            <w:r w:rsidRPr="00E30E7B">
              <w:rPr>
                <w:rFonts w:ascii="Sylfaen" w:eastAsia="GHEA Grapalat" w:hAnsi="Sylfaen" w:cs="GHEA Grapalat"/>
              </w:rPr>
              <w:t xml:space="preserve"> </w:t>
            </w:r>
            <w:r w:rsidRPr="00E30E7B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E66A3C" w:rsidRPr="00E30E7B" w14:paraId="787A5FB1" w14:textId="77777777" w:rsidTr="00E66A3C">
        <w:tc>
          <w:tcPr>
            <w:tcW w:w="2837" w:type="dxa"/>
            <w:shd w:val="clear" w:color="auto" w:fill="D9E2F3"/>
            <w:vAlign w:val="center"/>
          </w:tcPr>
          <w:p w14:paraId="1CABB9B8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Ընդերքօգտագործման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ոլորտի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հաշվետու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պաշտոնատար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նրա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ընտանիքի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անդամ</w:t>
            </w:r>
          </w:p>
        </w:tc>
        <w:tc>
          <w:tcPr>
            <w:tcW w:w="6180" w:type="dxa"/>
            <w:vAlign w:val="center"/>
          </w:tcPr>
          <w:p w14:paraId="0300971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Այո</w:t>
            </w:r>
          </w:p>
          <w:p w14:paraId="48B23A7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  <w:r w:rsidRPr="00E30E7B">
              <w:rPr>
                <w:rFonts w:ascii="Segoe UI Symbol" w:eastAsia="MS Gothic" w:hAnsi="Segoe UI Symbol" w:cs="Segoe UI Symbol"/>
              </w:rPr>
              <w:t>☐</w:t>
            </w:r>
            <w:r w:rsidRPr="00E30E7B">
              <w:rPr>
                <w:rFonts w:ascii="Sylfaen" w:eastAsia="GHEA Grapalat" w:hAnsi="Sylfaen" w:cs="GHEA Grapalat"/>
              </w:rPr>
              <w:tab/>
            </w:r>
            <w:r w:rsidRPr="00E30E7B">
              <w:rPr>
                <w:rFonts w:ascii="Sylfaen" w:eastAsia="GHEA Grapalat" w:hAnsi="Sylfaen" w:cs="Arial"/>
              </w:rPr>
              <w:t>Ոչ</w:t>
            </w:r>
          </w:p>
        </w:tc>
      </w:tr>
    </w:tbl>
    <w:p w14:paraId="09B6066F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կոնտակտային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E66A3C" w:rsidRPr="00E30E7B" w14:paraId="18425ACF" w14:textId="77777777" w:rsidTr="00E66A3C">
        <w:tc>
          <w:tcPr>
            <w:tcW w:w="2837" w:type="dxa"/>
            <w:shd w:val="clear" w:color="auto" w:fill="D9E2F3"/>
            <w:vAlign w:val="center"/>
          </w:tcPr>
          <w:p w14:paraId="272190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lastRenderedPageBreak/>
              <w:t>Էլ</w:t>
            </w:r>
            <w:r w:rsidRPr="00E30E7B">
              <w:rPr>
                <w:rFonts w:eastAsia="Cambria Math"/>
                <w:color w:val="000000"/>
              </w:rPr>
              <w:t>․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փոստի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4DBE4AA4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C04FF84" w14:textId="77777777" w:rsidTr="00E66A3C">
        <w:tc>
          <w:tcPr>
            <w:tcW w:w="2837" w:type="dxa"/>
            <w:shd w:val="clear" w:color="auto" w:fill="D9E2F3"/>
            <w:vAlign w:val="center"/>
          </w:tcPr>
          <w:p w14:paraId="44A279E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14:paraId="282AC645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6CB122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hAnsi="Sylfaen"/>
        </w:rPr>
        <w:br w:type="page"/>
      </w:r>
    </w:p>
    <w:p w14:paraId="2783C8D8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Միջանկյալ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անձինք</w:t>
      </w:r>
    </w:p>
    <w:p w14:paraId="05BCD12D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7D010C2E" w14:textId="77777777" w:rsidTr="00E66A3C">
        <w:tc>
          <w:tcPr>
            <w:tcW w:w="2835" w:type="dxa"/>
            <w:shd w:val="clear" w:color="auto" w:fill="D9E2F3"/>
            <w:vAlign w:val="center"/>
          </w:tcPr>
          <w:p w14:paraId="37B1627F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2B1C6FF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103360A2" w14:textId="77777777" w:rsidTr="00E66A3C">
        <w:tc>
          <w:tcPr>
            <w:tcW w:w="2835" w:type="dxa"/>
            <w:shd w:val="clear" w:color="auto" w:fill="D9E2F3"/>
            <w:vAlign w:val="center"/>
          </w:tcPr>
          <w:p w14:paraId="2C3D47A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լատինատառ</w:t>
            </w:r>
          </w:p>
        </w:tc>
        <w:tc>
          <w:tcPr>
            <w:tcW w:w="6180" w:type="dxa"/>
            <w:vAlign w:val="center"/>
          </w:tcPr>
          <w:p w14:paraId="45F2D71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15D4296" w14:textId="77777777" w:rsidTr="00E66A3C">
        <w:tc>
          <w:tcPr>
            <w:tcW w:w="2835" w:type="dxa"/>
            <w:shd w:val="clear" w:color="auto" w:fill="D9E2F3"/>
            <w:vAlign w:val="center"/>
          </w:tcPr>
          <w:p w14:paraId="1E0EEC5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Պետական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համարը</w:t>
            </w:r>
          </w:p>
        </w:tc>
        <w:tc>
          <w:tcPr>
            <w:tcW w:w="6180" w:type="dxa"/>
            <w:vAlign w:val="center"/>
          </w:tcPr>
          <w:p w14:paraId="3D8C7B2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2687E52" w14:textId="77777777" w:rsidTr="00E66A3C">
        <w:tc>
          <w:tcPr>
            <w:tcW w:w="2835" w:type="dxa"/>
            <w:shd w:val="clear" w:color="auto" w:fill="D9E2F3"/>
            <w:vAlign w:val="center"/>
          </w:tcPr>
          <w:p w14:paraId="01D04FE9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օրը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ամիսը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տարին</w:t>
            </w:r>
          </w:p>
        </w:tc>
        <w:tc>
          <w:tcPr>
            <w:tcW w:w="6180" w:type="dxa"/>
            <w:vAlign w:val="center"/>
          </w:tcPr>
          <w:p w14:paraId="2F9641D6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06555F3E" w14:textId="77777777" w:rsidTr="00E66A3C">
        <w:tc>
          <w:tcPr>
            <w:tcW w:w="2835" w:type="dxa"/>
            <w:shd w:val="clear" w:color="auto" w:fill="D9E2F3"/>
            <w:vAlign w:val="center"/>
          </w:tcPr>
          <w:p w14:paraId="6DC2D685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հասցեն</w:t>
            </w:r>
          </w:p>
        </w:tc>
        <w:tc>
          <w:tcPr>
            <w:tcW w:w="6180" w:type="dxa"/>
            <w:vAlign w:val="center"/>
          </w:tcPr>
          <w:p w14:paraId="66AC982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03E261E" w14:textId="77777777" w:rsidTr="00E66A3C">
        <w:tc>
          <w:tcPr>
            <w:tcW w:w="2835" w:type="dxa"/>
            <w:shd w:val="clear" w:color="auto" w:fill="D9E2F3"/>
            <w:vAlign w:val="center"/>
          </w:tcPr>
          <w:p w14:paraId="14338FE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Գրանցման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14:paraId="1924B4F0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9446463" w14:textId="77777777" w:rsidTr="00E66A3C">
        <w:tc>
          <w:tcPr>
            <w:tcW w:w="2835" w:type="dxa"/>
            <w:shd w:val="clear" w:color="auto" w:fill="D9E2F3"/>
            <w:vAlign w:val="center"/>
          </w:tcPr>
          <w:p w14:paraId="5B4918F3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Գործադիր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մարմնի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ղեկավարի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</w:p>
        </w:tc>
        <w:tc>
          <w:tcPr>
            <w:tcW w:w="6180" w:type="dxa"/>
            <w:vAlign w:val="center"/>
          </w:tcPr>
          <w:p w14:paraId="1E4F0A2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2FCBFFFC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color w:val="000000"/>
        </w:rPr>
      </w:pPr>
      <w:r w:rsidRPr="00E30E7B">
        <w:rPr>
          <w:rFonts w:ascii="Sylfaen" w:eastAsia="GHEA Grapalat" w:hAnsi="Sylfaen" w:cs="Arial"/>
          <w:i/>
          <w:color w:val="000000"/>
        </w:rPr>
        <w:t>Իրական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շահառուի</w:t>
      </w:r>
      <w:r w:rsidRPr="00E30E7B">
        <w:rPr>
          <w:rFonts w:ascii="Sylfaen" w:eastAsia="GHEA Grapalat" w:hAnsi="Sylfaen" w:cs="GHEA Grapalat"/>
          <w:i/>
          <w:color w:val="000000"/>
        </w:rPr>
        <w:t xml:space="preserve"> </w:t>
      </w:r>
      <w:r w:rsidRPr="00E30E7B">
        <w:rPr>
          <w:rFonts w:ascii="Sylfaen" w:eastAsia="GHEA Grapalat" w:hAnsi="Sylfaen" w:cs="Arial"/>
          <w:i/>
          <w:color w:val="000000"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4AB84448" w14:textId="77777777" w:rsidTr="00E66A3C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14:paraId="40282E1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Իրական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շահառու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(</w:t>
            </w:r>
            <w:r w:rsidRPr="00E30E7B">
              <w:rPr>
                <w:rFonts w:ascii="Sylfaen" w:eastAsia="GHEA Grapalat" w:hAnsi="Sylfaen" w:cs="Arial"/>
                <w:color w:val="000000"/>
              </w:rPr>
              <w:t>ներ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>)</w:t>
            </w:r>
            <w:r w:rsidRPr="00E30E7B">
              <w:rPr>
                <w:rFonts w:ascii="Sylfaen" w:eastAsia="GHEA Grapalat" w:hAnsi="Sylfaen" w:cs="Arial"/>
                <w:color w:val="000000"/>
              </w:rPr>
              <w:t>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և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ազգանունը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color w:val="000000"/>
              </w:rPr>
              <w:t>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համար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կազմակերպությունը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հանդիսանում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է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միջանկյալ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իրավաբանական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անձ</w:t>
            </w:r>
          </w:p>
        </w:tc>
        <w:tc>
          <w:tcPr>
            <w:tcW w:w="6180" w:type="dxa"/>
          </w:tcPr>
          <w:p w14:paraId="607D8731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36BA7F7D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1A206410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67AB6E7C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648EC404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2BB99C3A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AAB314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71B4C93E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5402A904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051AD6F3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7D8CC28" w14:textId="77777777" w:rsidTr="00E66A3C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14:paraId="3F994CBB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</w:p>
        </w:tc>
        <w:tc>
          <w:tcPr>
            <w:tcW w:w="6180" w:type="dxa"/>
          </w:tcPr>
          <w:p w14:paraId="7721697D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331CFC04" w14:textId="77777777" w:rsidR="00E66A3C" w:rsidRPr="00E30E7B" w:rsidRDefault="00E66A3C" w:rsidP="00E66A3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Arial"/>
          <w:i/>
        </w:rPr>
        <w:t>Միջանկյալ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իրավաբանական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անձի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բաժնետոմսերի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ցուցակման</w:t>
      </w:r>
      <w:r w:rsidRPr="00E30E7B">
        <w:rPr>
          <w:rFonts w:ascii="Sylfaen" w:eastAsia="GHEA Grapalat" w:hAnsi="Sylfaen" w:cs="GHEA Grapalat"/>
          <w:i/>
        </w:rPr>
        <w:t xml:space="preserve"> </w:t>
      </w:r>
      <w:r w:rsidRPr="00E30E7B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E66A3C" w:rsidRPr="00E30E7B" w14:paraId="235D2E37" w14:textId="77777777" w:rsidTr="00E66A3C">
        <w:tc>
          <w:tcPr>
            <w:tcW w:w="2835" w:type="dxa"/>
            <w:shd w:val="clear" w:color="auto" w:fill="D9E2F3"/>
            <w:vAlign w:val="center"/>
          </w:tcPr>
          <w:p w14:paraId="79FCE4FD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Ֆոնդային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բորսայի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անվանումը</w:t>
            </w:r>
          </w:p>
        </w:tc>
        <w:tc>
          <w:tcPr>
            <w:tcW w:w="6180" w:type="dxa"/>
            <w:vAlign w:val="center"/>
          </w:tcPr>
          <w:p w14:paraId="75E9BF4F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E66A3C" w:rsidRPr="00E30E7B" w14:paraId="55665F5F" w14:textId="77777777" w:rsidTr="00E66A3C">
        <w:tc>
          <w:tcPr>
            <w:tcW w:w="2835" w:type="dxa"/>
            <w:shd w:val="clear" w:color="auto" w:fill="D9E2F3"/>
            <w:vAlign w:val="center"/>
          </w:tcPr>
          <w:p w14:paraId="48C2B8D7" w14:textId="77777777" w:rsidR="00E66A3C" w:rsidRPr="00E30E7B" w:rsidRDefault="00E66A3C" w:rsidP="00E66A3C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  <w:color w:val="000000"/>
              </w:rPr>
            </w:pPr>
            <w:r w:rsidRPr="00E30E7B">
              <w:rPr>
                <w:rFonts w:ascii="Sylfaen" w:eastAsia="GHEA Grapalat" w:hAnsi="Sylfaen" w:cs="Arial"/>
                <w:color w:val="000000"/>
              </w:rPr>
              <w:t>Հղումը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բորսայում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առկա</w:t>
            </w:r>
            <w:r w:rsidRPr="00E30E7B">
              <w:rPr>
                <w:rFonts w:ascii="Sylfaen" w:eastAsia="GHEA Grapalat" w:hAnsi="Sylfaen" w:cs="GHEA Grapalat"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color w:val="000000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14:paraId="7139E72B" w14:textId="77777777" w:rsidR="00E66A3C" w:rsidRPr="00E30E7B" w:rsidRDefault="00E66A3C" w:rsidP="00E66A3C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14:paraId="5365980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E30E7B">
        <w:rPr>
          <w:rFonts w:ascii="Sylfaen" w:eastAsia="GHEA Grapalat" w:hAnsi="Sylfaen" w:cs="GHEA Grapalat"/>
          <w:i/>
        </w:rPr>
        <w:br w:type="page"/>
      </w:r>
    </w:p>
    <w:p w14:paraId="7B8525B1" w14:textId="77777777" w:rsidR="00E66A3C" w:rsidRPr="00E30E7B" w:rsidRDefault="00E66A3C" w:rsidP="00E66A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  <w:color w:val="000000"/>
        </w:rPr>
      </w:pPr>
      <w:r w:rsidRPr="00E30E7B">
        <w:rPr>
          <w:rFonts w:ascii="Sylfaen" w:eastAsia="GHEA Grapalat" w:hAnsi="Sylfaen" w:cs="Arial"/>
          <w:b/>
          <w:color w:val="000000"/>
        </w:rPr>
        <w:lastRenderedPageBreak/>
        <w:t>Լրացուցիչ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b/>
          <w:color w:val="000000"/>
        </w:rPr>
        <w:t>նշումներ</w:t>
      </w:r>
    </w:p>
    <w:p w14:paraId="3E03F482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66A3C" w:rsidRPr="00E30E7B" w14:paraId="67ED7267" w14:textId="77777777" w:rsidTr="00E66A3C">
        <w:tc>
          <w:tcPr>
            <w:tcW w:w="9016" w:type="dxa"/>
            <w:shd w:val="clear" w:color="auto" w:fill="DEEAF6"/>
          </w:tcPr>
          <w:p w14:paraId="38C7E6C9" w14:textId="77777777" w:rsidR="00E66A3C" w:rsidRPr="00E30E7B" w:rsidRDefault="00E66A3C" w:rsidP="00E66A3C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  <w:color w:val="000000"/>
              </w:rPr>
            </w:pP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Լրացուցիչ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տեղեկություններ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հավելյալ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պարզաբանումներ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,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որոնք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առնչվում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են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հայտարարագրում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լրացված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կամ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լրացման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ենթակա</w:t>
            </w:r>
            <w:r w:rsidRPr="00E30E7B">
              <w:rPr>
                <w:rFonts w:ascii="Sylfaen" w:eastAsia="GHEA Grapalat" w:hAnsi="Sylfaen" w:cs="GHEA Grapalat"/>
                <w:i/>
                <w:color w:val="000000"/>
              </w:rPr>
              <w:t xml:space="preserve"> </w:t>
            </w:r>
            <w:r w:rsidRPr="00E30E7B">
              <w:rPr>
                <w:rFonts w:ascii="Sylfaen" w:eastAsia="GHEA Grapalat" w:hAnsi="Sylfaen" w:cs="Arial"/>
                <w:i/>
                <w:color w:val="000000"/>
              </w:rPr>
              <w:t>տվյալներին</w:t>
            </w:r>
          </w:p>
        </w:tc>
      </w:tr>
      <w:tr w:rsidR="00E66A3C" w:rsidRPr="00E30E7B" w14:paraId="1CF0EF76" w14:textId="77777777" w:rsidTr="00E66A3C">
        <w:trPr>
          <w:trHeight w:val="10187"/>
        </w:trPr>
        <w:tc>
          <w:tcPr>
            <w:tcW w:w="9016" w:type="dxa"/>
            <w:shd w:val="clear" w:color="auto" w:fill="auto"/>
          </w:tcPr>
          <w:p w14:paraId="1B4ABAE7" w14:textId="77777777" w:rsidR="00E66A3C" w:rsidRPr="00E30E7B" w:rsidRDefault="00E66A3C" w:rsidP="00E66A3C">
            <w:pPr>
              <w:rPr>
                <w:rFonts w:ascii="Sylfaen" w:eastAsia="GHEA Grapalat" w:hAnsi="Sylfaen" w:cs="GHEA Grapalat"/>
                <w:b/>
                <w:color w:val="000000"/>
              </w:rPr>
            </w:pPr>
          </w:p>
        </w:tc>
      </w:tr>
    </w:tbl>
    <w:p w14:paraId="621F368A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  <w:color w:val="000000"/>
        </w:rPr>
      </w:pPr>
    </w:p>
    <w:p w14:paraId="627C4092" w14:textId="77777777" w:rsidR="00E66A3C" w:rsidRPr="00E30E7B" w:rsidRDefault="00E66A3C" w:rsidP="00E66A3C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14:paraId="53C6053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6EC30990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4B52B972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3FA1260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14:paraId="243DA02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6B36EE48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35603DBD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482D3F9F" w14:textId="77777777" w:rsidR="00E66A3C" w:rsidRPr="00E30E7B" w:rsidRDefault="00E66A3C" w:rsidP="00E66A3C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14:paraId="0AEE86F0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7BBB664C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14:paraId="5F506BE4" w14:textId="77777777" w:rsidR="00E66A3C" w:rsidRPr="00E30E7B" w:rsidRDefault="00E66A3C" w:rsidP="00E66A3C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E30E7B">
        <w:rPr>
          <w:rFonts w:ascii="Sylfaen" w:eastAsia="GHEA Grapalat" w:hAnsi="Sylfaen" w:cs="GHEA Grapalat"/>
          <w:b/>
        </w:rPr>
        <w:lastRenderedPageBreak/>
        <w:t xml:space="preserve">I. </w:t>
      </w:r>
      <w:r w:rsidRPr="00E30E7B">
        <w:rPr>
          <w:rFonts w:ascii="Sylfaen" w:eastAsia="GHEA Grapalat" w:hAnsi="Sylfaen" w:cs="Arial"/>
          <w:b/>
        </w:rPr>
        <w:t>Հայտարարագրի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  <w:b/>
        </w:rPr>
        <w:t>լրացման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  <w:b/>
        </w:rPr>
        <w:t>կարգը</w:t>
      </w:r>
    </w:p>
    <w:p w14:paraId="2B47F474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  <w:color w:val="000000"/>
        </w:rPr>
      </w:pPr>
    </w:p>
    <w:p w14:paraId="0279CBD4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1-</w:t>
      </w:r>
      <w:r w:rsidRPr="00E30E7B">
        <w:rPr>
          <w:rFonts w:ascii="Sylfaen" w:eastAsia="GHEA Grapalat" w:hAnsi="Sylfaen" w:cs="Arial"/>
          <w:color w:val="000000"/>
        </w:rPr>
        <w:t>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Կազմակերպությունը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հայտարարագիր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ներկայացնող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այսուհետ՝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տվյալները։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158D34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>.</w:t>
      </w:r>
    </w:p>
    <w:p w14:paraId="6529735C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սույն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  <w:lang w:val="hy-AM"/>
        </w:rPr>
        <w:t>ընթացակարգի</w:t>
      </w:r>
      <w:r w:rsidRPr="00E30E7B">
        <w:rPr>
          <w:rFonts w:ascii="Sylfaen" w:eastAsia="GHEA Grapalat" w:hAnsi="Sylfaen" w:cs="GHEA Grapalat"/>
          <w:lang w:val="hy-AM"/>
        </w:rPr>
        <w:t xml:space="preserve"> </w:t>
      </w:r>
      <w:r w:rsidRPr="00E30E7B">
        <w:rPr>
          <w:rFonts w:ascii="Sylfaen" w:eastAsia="GHEA Grapalat" w:hAnsi="Sylfaen" w:cs="Arial"/>
        </w:rPr>
        <w:t>հայտում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փաստաթղթերը</w:t>
      </w:r>
      <w:r w:rsidRPr="00E30E7B">
        <w:rPr>
          <w:rFonts w:ascii="Sylfaen" w:eastAsia="GHEA Grapalat" w:hAnsi="Sylfaen" w:cs="GHEA Grapalat"/>
        </w:rPr>
        <w:t>.</w:t>
      </w:r>
    </w:p>
    <w:p w14:paraId="023B83F7" w14:textId="77777777" w:rsidR="00E66A3C" w:rsidRPr="00E30E7B" w:rsidRDefault="00E66A3C" w:rsidP="00E66A3C">
      <w:pPr>
        <w:numPr>
          <w:ilvl w:val="1"/>
          <w:numId w:val="29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ներկայացումը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ամիսը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տարին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էջերի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ստորագրությունը</w:t>
      </w:r>
      <w:r w:rsidRPr="00E30E7B">
        <w:rPr>
          <w:rFonts w:ascii="Sylfaen" w:eastAsia="GHEA Grapalat" w:hAnsi="Sylfaen" w:cs="GHEA Grapalat"/>
        </w:rPr>
        <w:t>:</w:t>
      </w:r>
    </w:p>
    <w:p w14:paraId="404251A7" w14:textId="77777777" w:rsidR="00E66A3C" w:rsidRPr="00E30E7B" w:rsidRDefault="00E66A3C" w:rsidP="00E66A3C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14:paraId="4B4352F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2-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Բաժնետոմսերի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ցուցակման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տվյալները</w:t>
      </w:r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</w:t>
      </w:r>
      <w:r w:rsidRPr="00E30E7B">
        <w:rPr>
          <w:rFonts w:ascii="Sylfaen" w:eastAsia="GHEA Grapalat" w:hAnsi="Sylfaen" w:cs="Arial"/>
        </w:rPr>
        <w:t>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ամբողջությամբ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վերահսկող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բաժնետոմսերը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ցուցակված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Հայաստանի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Հանրապետության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արդարադատության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նախարարի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կողմից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հաստատված՝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համարժեք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բացահայտման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չափանիշներով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կարգավորվող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շուկաների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ցանկում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ներառված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շուկայում։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Նշված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չափանիշներին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համապատասխանելու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դեպքում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ամբողջությամբ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վերահսկող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իրավաբանական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անձի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հաջորդ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բացառությամբ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70D33375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ֆոնդային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փակագծերում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ծածկագիրը</w:t>
      </w:r>
      <w:r w:rsidRPr="00E30E7B">
        <w:rPr>
          <w:rFonts w:ascii="Sylfaen" w:eastAsia="GHEA Grapalat" w:hAnsi="Sylfaen" w:cs="GHEA Grapalat"/>
        </w:rPr>
        <w:t xml:space="preserve"> (Market Identifier Code), </w:t>
      </w:r>
      <w:r w:rsidRPr="00E30E7B">
        <w:rPr>
          <w:rFonts w:ascii="Sylfaen" w:eastAsia="GHEA Grapalat" w:hAnsi="Sylfaen" w:cs="Arial"/>
        </w:rPr>
        <w:t>որտեղ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հղում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պարունակում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սեփականատերերի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16A0C4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2.1-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գործադիր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>.</w:t>
      </w:r>
    </w:p>
    <w:p w14:paraId="0C652A7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մակարդակը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2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</w:p>
    <w:p w14:paraId="201A5BF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14:paraId="2E46D29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3-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Պետության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մասնակցությունը</w:t>
      </w:r>
      <w:r w:rsidRPr="00E30E7B">
        <w:rPr>
          <w:rFonts w:ascii="Sylfaen" w:eastAsia="GHEA Grapalat" w:hAnsi="Sylfaen" w:cs="GHEA Grapalat"/>
          <w:color w:val="000000"/>
        </w:rPr>
        <w:t>)</w:t>
      </w:r>
      <w:r w:rsidRPr="00E30E7B">
        <w:rPr>
          <w:rFonts w:ascii="Sylfaen" w:eastAsia="GHEA Grapalat" w:hAnsi="Sylfaen" w:cs="GHEA Grapalat"/>
          <w:b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կանոնադրական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կապիտալում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որևէ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պետություն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կարող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լրացվել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անգամ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եթե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կանոնադրական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կապիտալում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անուղղակի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մասնակցություն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ունեն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պետություն</w:t>
      </w:r>
      <w:r w:rsidRPr="00E30E7B">
        <w:rPr>
          <w:rFonts w:ascii="Sylfaen" w:eastAsia="GHEA Grapalat" w:hAnsi="Sylfaen" w:cs="GHEA Grapalat"/>
          <w:color w:val="000000"/>
        </w:rPr>
        <w:t xml:space="preserve">, </w:t>
      </w:r>
      <w:r w:rsidRPr="00E30E7B">
        <w:rPr>
          <w:rFonts w:ascii="Sylfaen" w:eastAsia="GHEA Grapalat" w:hAnsi="Sylfaen" w:cs="Arial"/>
          <w:color w:val="000000"/>
        </w:rPr>
        <w:t>համայնք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միջազգային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կազմակերպություն։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6E08FB9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իսկ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</w:t>
      </w:r>
      <w:r w:rsidRPr="00E30E7B">
        <w:rPr>
          <w:rFonts w:ascii="Sylfaen" w:eastAsia="GHEA Grapalat" w:hAnsi="Sylfaen" w:cs="GHEA Grapalat"/>
        </w:rPr>
        <w:t>.</w:t>
      </w:r>
    </w:p>
    <w:p w14:paraId="69A88D7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),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միջազգային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</w:p>
    <w:p w14:paraId="02473419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0A642DB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  <w:color w:val="000000"/>
        </w:rPr>
        <w:t>Հայտարարագրի</w:t>
      </w:r>
      <w:r w:rsidRPr="00E30E7B">
        <w:rPr>
          <w:rFonts w:ascii="Sylfaen" w:eastAsia="GHEA Grapalat" w:hAnsi="Sylfaen" w:cs="GHEA Grapalat"/>
          <w:color w:val="000000"/>
        </w:rPr>
        <w:t xml:space="preserve"> 4-</w:t>
      </w:r>
      <w:r w:rsidRPr="00E30E7B">
        <w:rPr>
          <w:rFonts w:ascii="Sylfaen" w:eastAsia="GHEA Grapalat" w:hAnsi="Sylfaen" w:cs="Arial"/>
          <w:color w:val="000000"/>
        </w:rPr>
        <w:t>րդ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բաժինը</w:t>
      </w:r>
      <w:r w:rsidRPr="00E30E7B">
        <w:rPr>
          <w:rFonts w:ascii="Sylfaen" w:eastAsia="GHEA Grapalat" w:hAnsi="Sylfaen" w:cs="GHEA Grapalat"/>
          <w:color w:val="000000"/>
        </w:rPr>
        <w:t xml:space="preserve"> (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տվյալները</w:t>
      </w:r>
      <w:r w:rsidRPr="00E30E7B">
        <w:rPr>
          <w:rFonts w:ascii="Sylfaen" w:eastAsia="GHEA Grapalat" w:hAnsi="Sylfaen" w:cs="GHEA Grapalat"/>
          <w:color w:val="000000"/>
        </w:rPr>
        <w:t xml:space="preserve">)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յուրաքանչյուր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համար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առանձին՝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Կազմակերպության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իրական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շահառուների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քանակով։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055F7FA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ինքնությունը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հավաստող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այնպես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դրանք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հայերեն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վերջինիս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ապա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դրանց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տառադարձությունը</w:t>
      </w:r>
      <w:r w:rsidRPr="00E30E7B">
        <w:rPr>
          <w:rFonts w:ascii="Sylfaen" w:eastAsia="GHEA Grapalat" w:hAnsi="Sylfaen" w:cs="GHEA Grapalat"/>
        </w:rPr>
        <w:t>.</w:t>
      </w:r>
    </w:p>
    <w:p w14:paraId="3BB063E8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փաստաթուղթը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հաստատող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8F57DDF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վայրի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>.</w:t>
      </w:r>
    </w:p>
    <w:p w14:paraId="7CEAC81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տարբերվում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վերջինիս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հասցեից։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բնակության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վայրի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>.</w:t>
      </w:r>
    </w:p>
    <w:p w14:paraId="560A68AD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բացառությամբ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կազմակերպությունների</w:t>
      </w:r>
      <w:r w:rsidRPr="00E30E7B">
        <w:rPr>
          <w:rFonts w:ascii="Sylfaen" w:eastAsia="GHEA Grapalat" w:hAnsi="Sylfaen" w:cs="GHEA Grapalat"/>
        </w:rPr>
        <w:t xml:space="preserve">)»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թե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Փողերի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լվացման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ահաբեկչության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ֆինանսավորման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պայքարի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նախատեսված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>(</w:t>
      </w:r>
      <w:r w:rsidRPr="00E30E7B">
        <w:rPr>
          <w:rFonts w:ascii="Sylfaen" w:eastAsia="GHEA Grapalat" w:hAnsi="Sylfaen" w:cs="Arial"/>
        </w:rPr>
        <w:t>եր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ներառվում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Մեկից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մասով՝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կետերում։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հետևյալ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կանոններով</w:t>
      </w:r>
      <w:r w:rsidRPr="00E30E7B">
        <w:rPr>
          <w:rFonts w:eastAsia="GHEA Grapalat"/>
        </w:rPr>
        <w:t>․</w:t>
      </w:r>
    </w:p>
    <w:p w14:paraId="685EA4B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ձայնի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փայերի</w:t>
      </w:r>
      <w:r w:rsidRPr="00E30E7B">
        <w:rPr>
          <w:rFonts w:ascii="Sylfaen" w:eastAsia="GHEA Grapalat" w:hAnsi="Sylfaen" w:cs="GHEA Grapalat"/>
        </w:rPr>
        <w:t xml:space="preserve">)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20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լինել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սեփականության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բաժնեմասին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բաժնետոմսին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փային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տիրապետող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սեփականության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անկախ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փայը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տիրապետող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շղթայում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քանակից։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դաշտում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հաշվարկվում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ընդունելով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արդյունքում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հանրագումարը։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հաշվարկվում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ընդունելով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յուրաքանչյուր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նախորդ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բազմապատկելով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արտահայտմամբ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այդպես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շարունակ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մինչև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հասնելը։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տեսակը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դաշտում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լինելու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միաժամանակ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և՛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առկայության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11E1E19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սակայն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գործիքների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կնքված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գործարքների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ազդեցության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միջոցներով</w:t>
      </w:r>
      <w:r w:rsidRPr="00E30E7B">
        <w:rPr>
          <w:rFonts w:ascii="Sylfaen" w:eastAsia="GHEA Grapalat" w:hAnsi="Sylfaen" w:cs="GHEA Grapalat"/>
        </w:rPr>
        <w:t>.</w:t>
      </w:r>
    </w:p>
    <w:p w14:paraId="219820EB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գործունեության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ընդհանուր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ընթացիկ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երբ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պահանջներին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>.</w:t>
      </w:r>
    </w:p>
    <w:p w14:paraId="6433A0A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9" w:name="_heading=h.gjdgxs" w:colFirst="0" w:colLast="0"/>
      <w:bookmarkEnd w:id="9"/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)»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բացահայտումն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օրենսգրքով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չափանիշներով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</w:t>
      </w:r>
      <w:r w:rsidRPr="00E30E7B">
        <w:rPr>
          <w:rFonts w:eastAsia="Cambria Math"/>
        </w:rPr>
        <w:t>․</w:t>
      </w:r>
      <w:r w:rsidRPr="00E30E7B">
        <w:rPr>
          <w:rFonts w:ascii="Sylfaen" w:eastAsia="GHEA Grapalat" w:hAnsi="Sylfaen" w:cs="GHEA Grapalat"/>
        </w:rPr>
        <w:t>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հետևյալ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կանոններով</w:t>
      </w:r>
      <w:r w:rsidRPr="00E30E7B">
        <w:rPr>
          <w:rFonts w:eastAsia="GHEA Grapalat"/>
        </w:rPr>
        <w:t>․</w:t>
      </w:r>
    </w:p>
    <w:p w14:paraId="2BA6F2DF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ա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տիրապետում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ձայնի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բաժնեմասերի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փայերի</w:t>
      </w:r>
      <w:r w:rsidRPr="00E30E7B">
        <w:rPr>
          <w:rFonts w:ascii="Sylfaen" w:eastAsia="GHEA Grapalat" w:hAnsi="Sylfaen" w:cs="GHEA Grapalat"/>
        </w:rPr>
        <w:t xml:space="preserve">)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կերպով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10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ավելի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տոկոս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սույն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կարգի</w:t>
      </w:r>
      <w:r w:rsidRPr="00E30E7B">
        <w:rPr>
          <w:rFonts w:ascii="Sylfaen" w:eastAsia="GHEA Grapalat" w:hAnsi="Sylfaen" w:cs="GHEA Grapalat"/>
        </w:rPr>
        <w:t xml:space="preserve"> 4-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ենթակետի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պարբերությամբ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սահմանված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հաշվառմամբ</w:t>
      </w:r>
      <w:r w:rsidRPr="00E30E7B">
        <w:rPr>
          <w:rFonts w:ascii="Sylfaen" w:eastAsia="GHEA Grapalat" w:hAnsi="Sylfaen" w:cs="GHEA Grapalat"/>
        </w:rPr>
        <w:t>.</w:t>
      </w:r>
    </w:p>
    <w:p w14:paraId="3EC02470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բ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բ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իրավունք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նշանակելու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հեռացնելու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կառավարման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մարմինների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անդամների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մեծամասնությանը</w:t>
      </w:r>
      <w:r w:rsidRPr="00E30E7B">
        <w:rPr>
          <w:rFonts w:ascii="Sylfaen" w:eastAsia="GHEA Grapalat" w:hAnsi="Sylfaen" w:cs="GHEA Grapalat"/>
        </w:rPr>
        <w:t>.</w:t>
      </w:r>
    </w:p>
    <w:p w14:paraId="6C42A4D7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գ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անհատույց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ստացել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տարվան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նախորդող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տարվա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ընթացքում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ստացած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առնվազն</w:t>
      </w:r>
      <w:r w:rsidRPr="00E30E7B">
        <w:rPr>
          <w:rFonts w:ascii="Sylfaen" w:eastAsia="GHEA Grapalat" w:hAnsi="Sylfaen" w:cs="GHEA Grapalat"/>
        </w:rPr>
        <w:t xml:space="preserve"> 15 </w:t>
      </w:r>
      <w:r w:rsidRPr="00E30E7B">
        <w:rPr>
          <w:rFonts w:ascii="Sylfaen" w:eastAsia="GHEA Grapalat" w:hAnsi="Sylfaen" w:cs="Arial"/>
        </w:rPr>
        <w:t>տոկոսի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չափով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օգուտ</w:t>
      </w:r>
      <w:r w:rsidRPr="00E30E7B">
        <w:rPr>
          <w:rFonts w:ascii="Sylfaen" w:eastAsia="GHEA Grapalat" w:hAnsi="Sylfaen" w:cs="GHEA Grapalat"/>
        </w:rPr>
        <w:t>.</w:t>
      </w:r>
    </w:p>
    <w:p w14:paraId="53BAC93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դ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դ</w:t>
      </w:r>
      <w:r w:rsidRPr="00E30E7B">
        <w:rPr>
          <w:rFonts w:ascii="Sylfaen" w:eastAsia="GHEA Grapalat" w:hAnsi="Sylfaen" w:cs="GHEA Grapalat"/>
        </w:rPr>
        <w:t>»</w:t>
      </w:r>
      <w:r w:rsidRPr="00E30E7B">
        <w:rPr>
          <w:rFonts w:ascii="Sylfaen" w:eastAsia="GHEA Grapalat" w:hAnsi="Sylfaen" w:cs="GHEA Grapalat"/>
          <w:b/>
        </w:rPr>
        <w:t xml:space="preserve">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գ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սակայն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գործիքների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կնքված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գործարքների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բնույթի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ազդեցության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միջոցներով</w:t>
      </w:r>
      <w:r w:rsidRPr="00E30E7B">
        <w:rPr>
          <w:rFonts w:ascii="Sylfaen" w:eastAsia="GHEA Grapalat" w:hAnsi="Sylfaen" w:cs="GHEA Grapalat"/>
        </w:rPr>
        <w:t>.</w:t>
      </w:r>
    </w:p>
    <w:p w14:paraId="3FC6E9AC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lastRenderedPageBreak/>
        <w:t>ե</w:t>
      </w:r>
      <w:r w:rsidRPr="00E30E7B">
        <w:rPr>
          <w:rFonts w:eastAsia="GHEA Grapalat"/>
        </w:rPr>
        <w:t>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  <w:b/>
        </w:rPr>
        <w:t>ե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գործունեության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ընդհանուր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ընթացիկ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ղեկավարումն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երբ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ենթաբաժնի</w:t>
      </w:r>
      <w:r w:rsidRPr="00E30E7B">
        <w:rPr>
          <w:rFonts w:ascii="Sylfaen" w:eastAsia="GHEA Grapalat" w:hAnsi="Sylfaen" w:cs="GHEA Grapalat"/>
        </w:rPr>
        <w:t xml:space="preserve"> «</w:t>
      </w:r>
      <w:r w:rsidRPr="00E30E7B">
        <w:rPr>
          <w:rFonts w:ascii="Sylfaen" w:eastAsia="GHEA Grapalat" w:hAnsi="Sylfaen" w:cs="Arial"/>
        </w:rPr>
        <w:t>ա</w:t>
      </w:r>
      <w:r w:rsidRPr="00E30E7B">
        <w:rPr>
          <w:rFonts w:ascii="Sylfaen" w:eastAsia="GHEA Grapalat" w:hAnsi="Sylfaen" w:cs="GHEA Grapalat"/>
        </w:rPr>
        <w:t>»-«</w:t>
      </w:r>
      <w:r w:rsidRPr="00E30E7B">
        <w:rPr>
          <w:rFonts w:ascii="Sylfaen" w:eastAsia="GHEA Grapalat" w:hAnsi="Sylfaen" w:cs="Arial"/>
        </w:rPr>
        <w:t>դ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կետերի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պահանջներին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համապատասխանող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ֆիզիկական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>.</w:t>
      </w:r>
    </w:p>
    <w:p w14:paraId="4CFF546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կարգավիճակի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դառնալու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ամիսը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տարին։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կողմից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նկատմամբ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համաձայնեցված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ուժով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փոխկապակցված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հետ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համաձայնեցված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գործելու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ընդերքօգտագործման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ոլորտի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հաշվետու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Ընդերքի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օրենսգրքի</w:t>
      </w:r>
      <w:r w:rsidRPr="00E30E7B">
        <w:rPr>
          <w:rFonts w:ascii="Sylfaen" w:eastAsia="GHEA Grapalat" w:hAnsi="Sylfaen" w:cs="GHEA Grapalat"/>
        </w:rPr>
        <w:t xml:space="preserve"> 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հոդվածի</w:t>
      </w:r>
      <w:r w:rsidRPr="00E30E7B">
        <w:rPr>
          <w:rFonts w:ascii="Sylfaen" w:eastAsia="GHEA Grapalat" w:hAnsi="Sylfaen" w:cs="GHEA Grapalat"/>
        </w:rPr>
        <w:t xml:space="preserve"> 1-</w:t>
      </w:r>
      <w:r w:rsidRPr="00E30E7B">
        <w:rPr>
          <w:rFonts w:ascii="Sylfaen" w:eastAsia="GHEA Grapalat" w:hAnsi="Sylfaen" w:cs="Arial"/>
        </w:rPr>
        <w:t>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</w:t>
      </w:r>
      <w:r w:rsidRPr="00E30E7B">
        <w:rPr>
          <w:rFonts w:ascii="Sylfaen" w:eastAsia="GHEA Grapalat" w:hAnsi="Sylfaen" w:cs="GHEA Grapalat"/>
        </w:rPr>
        <w:t xml:space="preserve"> 53-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կետի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իմաստով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պաշտոնատար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նրա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ընտանիքի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անդամ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հանդիսանալու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>.</w:t>
      </w:r>
    </w:p>
    <w:p w14:paraId="7A5518D4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կոնտակտային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էլեկտրոնային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փոստի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հասցեն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հեռախոսահամարը</w:t>
      </w:r>
      <w:r w:rsidRPr="00E30E7B">
        <w:rPr>
          <w:rFonts w:ascii="Sylfaen" w:eastAsia="GHEA Grapalat" w:hAnsi="Sylfaen" w:cs="GHEA Grapalat"/>
        </w:rPr>
        <w:t>:</w:t>
      </w:r>
    </w:p>
    <w:p w14:paraId="2DA66611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63A666F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  <w:color w:val="000000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5-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անձինք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ունի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ենթակա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է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լրացման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յուրաքանչյուր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առանձին՝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բոլոր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քանակով։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Այս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բաժնում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ենթաբաժինները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լրացվում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են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հետևյալ</w:t>
      </w:r>
      <w:r w:rsidRPr="00E30E7B">
        <w:rPr>
          <w:rFonts w:ascii="Sylfaen" w:eastAsia="GHEA Grapalat" w:hAnsi="Sylfaen" w:cs="GHEA Grapalat"/>
          <w:color w:val="000000"/>
        </w:rPr>
        <w:t xml:space="preserve"> </w:t>
      </w:r>
      <w:r w:rsidRPr="00E30E7B">
        <w:rPr>
          <w:rFonts w:ascii="Sylfaen" w:eastAsia="GHEA Grapalat" w:hAnsi="Sylfaen" w:cs="Arial"/>
          <w:color w:val="000000"/>
        </w:rPr>
        <w:t>կանոններով</w:t>
      </w:r>
      <w:r w:rsidRPr="00E30E7B">
        <w:rPr>
          <w:rFonts w:eastAsia="GHEA Grapalat"/>
          <w:color w:val="000000"/>
        </w:rPr>
        <w:t>․</w:t>
      </w:r>
    </w:p>
    <w:p w14:paraId="01C965A2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այդ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թվում՝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լատինատառ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գրանցման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` </w:t>
      </w:r>
      <w:r w:rsidRPr="00E30E7B">
        <w:rPr>
          <w:rFonts w:ascii="Sylfaen" w:eastAsia="GHEA Grapalat" w:hAnsi="Sylfaen" w:cs="Arial"/>
        </w:rPr>
        <w:t>ներառյալ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կազմակերպաիրավական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ձևի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մասին</w:t>
      </w:r>
      <w:r w:rsidRPr="00E30E7B">
        <w:rPr>
          <w:rFonts w:ascii="Sylfaen" w:eastAsia="GHEA Grapalat" w:hAnsi="Sylfaen" w:cs="GHEA Grapalat"/>
        </w:rPr>
        <w:t>.</w:t>
      </w:r>
    </w:p>
    <w:p w14:paraId="264C9F0A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</w:t>
      </w:r>
      <w:r w:rsidRPr="00E30E7B">
        <w:rPr>
          <w:rFonts w:ascii="Sylfaen" w:eastAsia="GHEA Grapalat" w:hAnsi="Sylfaen" w:cs="GHEA Grapalat"/>
        </w:rPr>
        <w:t>(</w:t>
      </w:r>
      <w:r w:rsidRPr="00E30E7B">
        <w:rPr>
          <w:rFonts w:ascii="Sylfaen" w:eastAsia="GHEA Grapalat" w:hAnsi="Sylfaen" w:cs="Arial"/>
        </w:rPr>
        <w:t>ներ</w:t>
      </w:r>
      <w:r w:rsidRPr="00E30E7B">
        <w:rPr>
          <w:rFonts w:ascii="Sylfaen" w:eastAsia="GHEA Grapalat" w:hAnsi="Sylfaen" w:cs="GHEA Grapalat"/>
        </w:rPr>
        <w:t>)</w:t>
      </w:r>
      <w:r w:rsidRPr="00E30E7B">
        <w:rPr>
          <w:rFonts w:ascii="Sylfaen" w:eastAsia="GHEA Grapalat" w:hAnsi="Sylfaen" w:cs="Arial"/>
        </w:rPr>
        <w:t>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ազգանունը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հանդիսանում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</w:t>
      </w:r>
      <w:r w:rsidRPr="00E30E7B">
        <w:rPr>
          <w:rFonts w:ascii="Sylfaen" w:eastAsia="GHEA Grapalat" w:hAnsi="Sylfaen" w:cs="GHEA Grapalat"/>
        </w:rPr>
        <w:t xml:space="preserve">: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lastRenderedPageBreak/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անձանց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ամբողջությամբ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համար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լրացման։</w:t>
      </w:r>
    </w:p>
    <w:p w14:paraId="647E1C66" w14:textId="77777777" w:rsidR="00E66A3C" w:rsidRPr="00E30E7B" w:rsidRDefault="00E66A3C" w:rsidP="00E66A3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GHEA Grapalat"/>
        </w:rPr>
        <w:t>«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տվյալները</w:t>
      </w:r>
      <w:r w:rsidRPr="00E30E7B">
        <w:rPr>
          <w:rFonts w:ascii="Sylfaen" w:eastAsia="GHEA Grapalat" w:hAnsi="Sylfaen" w:cs="GHEA Grapalat"/>
        </w:rPr>
        <w:t xml:space="preserve">»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չէ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պարտադիր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ենթաբաժինը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միջանկյալ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կարգավորվող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շուկայում։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ֆոնդային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անվանումը՝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փակագծերում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նշելով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ծածկագիրը</w:t>
      </w:r>
      <w:r w:rsidRPr="00E30E7B">
        <w:rPr>
          <w:rFonts w:ascii="Sylfaen" w:eastAsia="GHEA Grapalat" w:hAnsi="Sylfaen" w:cs="GHEA Grapalat"/>
        </w:rPr>
        <w:t xml:space="preserve"> (Market Identifier Code), </w:t>
      </w:r>
      <w:r w:rsidRPr="00E30E7B">
        <w:rPr>
          <w:rFonts w:ascii="Sylfaen" w:eastAsia="GHEA Grapalat" w:hAnsi="Sylfaen" w:cs="Arial"/>
        </w:rPr>
        <w:t>որտեղ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ցուցակված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բաժնետոմսերը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ինչպես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նաև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կատարվում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հղում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բորսայում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փաստաթղթերին։</w:t>
      </w:r>
    </w:p>
    <w:p w14:paraId="551456C3" w14:textId="77777777" w:rsidR="00E66A3C" w:rsidRPr="00E30E7B" w:rsidRDefault="00E66A3C" w:rsidP="00E66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14:paraId="08514B4A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6-</w:t>
      </w:r>
      <w:r w:rsidRPr="00E30E7B">
        <w:rPr>
          <w:rFonts w:ascii="Sylfaen" w:eastAsia="GHEA Grapalat" w:hAnsi="Sylfaen" w:cs="Arial"/>
        </w:rPr>
        <w:t>րդ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բաժինը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Լրացուցիչ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նշումներ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լրացվում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լրացուցիչ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տեղեկություններ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հավելյալ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պարզաբանումներ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առնչվում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լրացված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լրացման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տվյալներին։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Այս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ենթաբաժնում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կարող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լրացվել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հավելյալ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պարզաբանումներ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շահառուի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կողմից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Կազմակերպությունը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վերահսկելու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հիմքերի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(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)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մարմինների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վերաբերյալ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որոնք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իրականացնում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են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Կազմակերպության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վերահսկողությունն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դեպքում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եթե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իրավաբանական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կանոնադրական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կապիտալում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առկա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պետության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համայնքի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կամ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անուղղակի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մասնակցություն</w:t>
      </w:r>
      <w:r w:rsidRPr="00E30E7B">
        <w:rPr>
          <w:rFonts w:ascii="Sylfaen" w:eastAsia="GHEA Grapalat" w:hAnsi="Sylfaen" w:cs="GHEA Grapalat"/>
        </w:rPr>
        <w:t xml:space="preserve">,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այլ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պարազաբանումներ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հայտարարագրի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առնչությամբ։</w:t>
      </w:r>
    </w:p>
    <w:p w14:paraId="31C1FE32" w14:textId="77777777" w:rsidR="00E66A3C" w:rsidRPr="00E30E7B" w:rsidRDefault="00E66A3C" w:rsidP="00E66A3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E30E7B">
        <w:rPr>
          <w:rFonts w:ascii="Sylfaen" w:eastAsia="GHEA Grapalat" w:hAnsi="Sylfaen" w:cs="Arial"/>
        </w:rPr>
        <w:t>Հայտարարագիրը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լրացնում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և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ստորագրում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է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հայտը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ներկայացնող</w:t>
      </w:r>
      <w:r w:rsidRPr="00E30E7B">
        <w:rPr>
          <w:rFonts w:ascii="Sylfaen" w:eastAsia="GHEA Grapalat" w:hAnsi="Sylfaen" w:cs="GHEA Grapalat"/>
        </w:rPr>
        <w:t xml:space="preserve"> </w:t>
      </w:r>
      <w:r w:rsidRPr="00E30E7B">
        <w:rPr>
          <w:rFonts w:ascii="Sylfaen" w:eastAsia="GHEA Grapalat" w:hAnsi="Sylfaen" w:cs="Arial"/>
        </w:rPr>
        <w:t>անձը։</w:t>
      </w:r>
      <w:r w:rsidRPr="00E30E7B">
        <w:rPr>
          <w:rFonts w:ascii="Sylfaen" w:eastAsia="GHEA Grapalat" w:hAnsi="Sylfaen" w:cs="GHEA Grapalat"/>
        </w:rPr>
        <w:t xml:space="preserve"> </w:t>
      </w:r>
    </w:p>
    <w:p w14:paraId="7A41935C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0BF3066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B09C3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F649CD3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1E13E20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3918F238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D1128B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66539AD7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30682A4F" w14:textId="77777777" w:rsidR="00E66A3C" w:rsidRPr="00E30E7B" w:rsidRDefault="00E66A3C" w:rsidP="00E66A3C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E30E7B">
        <w:rPr>
          <w:rFonts w:ascii="Sylfaen" w:hAnsi="Sylfaen" w:cs="Sylfaen"/>
          <w:i/>
          <w:sz w:val="16"/>
          <w:szCs w:val="16"/>
          <w:lang w:val="hy-AM" w:eastAsia="ru-RU"/>
        </w:rPr>
        <w:t>** 1.2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չի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կրառելի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սույն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N 1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հավելվածով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սահմանված՝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իրավաբանական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իրական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շահառուների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տեղեկություններ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պարունակող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կայքէջի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հղումը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ներկայացնելու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վերաբերյալ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կարգավորումը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,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14:paraId="272BEA5F" w14:textId="77777777" w:rsidR="00E66A3C" w:rsidRPr="00E30E7B" w:rsidRDefault="00E66A3C" w:rsidP="00E66A3C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t xml:space="preserve"> </w:t>
      </w: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lang w:val="hy-AM"/>
        </w:rPr>
        <w:lastRenderedPageBreak/>
        <w:t>Հավելված 2</w:t>
      </w:r>
    </w:p>
    <w:p w14:paraId="0D4B798E" w14:textId="791A6562" w:rsidR="00455D79" w:rsidRPr="00E30E7B" w:rsidRDefault="00F257C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455D79" w:rsidRPr="00E30E7B">
        <w:rPr>
          <w:rFonts w:ascii="Sylfaen" w:hAnsi="Sylfaen" w:cs="Arial"/>
          <w:b/>
          <w:lang w:val="es-ES"/>
        </w:rPr>
        <w:t>ծածկագրով</w:t>
      </w:r>
    </w:p>
    <w:p w14:paraId="2382F10A" w14:textId="77777777" w:rsidR="00455D79" w:rsidRPr="00E30E7B" w:rsidRDefault="00455D79" w:rsidP="00455D79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30E7B">
        <w:rPr>
          <w:rFonts w:ascii="Sylfaen" w:hAnsi="Sylfaen" w:cs="Arial"/>
          <w:b/>
          <w:lang w:val="es-ES"/>
        </w:rPr>
        <w:t>գնանշման</w:t>
      </w:r>
      <w:r w:rsidRPr="00E30E7B">
        <w:rPr>
          <w:rFonts w:ascii="Sylfaen" w:hAnsi="Sylfaen" w:cs="Sylfaen"/>
          <w:b/>
          <w:lang w:val="es-ES"/>
        </w:rPr>
        <w:t xml:space="preserve"> </w:t>
      </w:r>
      <w:r w:rsidRPr="00E30E7B">
        <w:rPr>
          <w:rFonts w:ascii="Sylfaen" w:hAnsi="Sylfaen" w:cs="Arial"/>
          <w:b/>
          <w:lang w:val="es-ES"/>
        </w:rPr>
        <w:t>հարցման հրավերի</w:t>
      </w:r>
    </w:p>
    <w:p w14:paraId="7D8F2423" w14:textId="77777777" w:rsidR="00E66A3C" w:rsidRPr="00E30E7B" w:rsidRDefault="00E66A3C" w:rsidP="00E66A3C">
      <w:pPr>
        <w:ind w:firstLine="567"/>
        <w:jc w:val="center"/>
        <w:rPr>
          <w:rFonts w:ascii="Sylfaen" w:hAnsi="Sylfaen"/>
          <w:sz w:val="20"/>
          <w:lang w:val="es-ES"/>
        </w:rPr>
      </w:pPr>
    </w:p>
    <w:p w14:paraId="776A59F5" w14:textId="77777777" w:rsidR="00E66A3C" w:rsidRPr="00E30E7B" w:rsidRDefault="00E66A3C" w:rsidP="00E66A3C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 w:cs="Arial"/>
          <w:b/>
          <w:sz w:val="20"/>
          <w:lang w:val="hy-AM"/>
        </w:rPr>
        <w:t>Գ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Յ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Ն</w:t>
      </w:r>
      <w:r w:rsidRPr="00E30E7B">
        <w:rPr>
          <w:rFonts w:ascii="Sylfaen" w:hAnsi="Sylfaen"/>
          <w:b/>
          <w:sz w:val="20"/>
          <w:lang w:val="hy-AM"/>
        </w:rPr>
        <w:t xml:space="preserve">  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Ռ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Ջ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</w:t>
      </w:r>
    </w:p>
    <w:p w14:paraId="460A06F6" w14:textId="77777777" w:rsidR="00E66A3C" w:rsidRPr="00E30E7B" w:rsidRDefault="00E66A3C" w:rsidP="00E66A3C">
      <w:pPr>
        <w:ind w:firstLine="567"/>
        <w:rPr>
          <w:rFonts w:ascii="Sylfaen" w:hAnsi="Sylfaen"/>
          <w:lang w:val="hy-AM"/>
        </w:rPr>
      </w:pPr>
    </w:p>
    <w:p w14:paraId="09B9E80F" w14:textId="7D02F611" w:rsidR="00E66A3C" w:rsidRPr="00E30E7B" w:rsidRDefault="00E66A3C" w:rsidP="00E66A3C">
      <w:pPr>
        <w:ind w:firstLine="567"/>
        <w:jc w:val="both"/>
        <w:rPr>
          <w:rFonts w:ascii="Sylfaen" w:hAnsi="Sylfaen" w:cs="Arial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</w:t>
      </w:r>
      <w:r w:rsidR="003D3851">
        <w:rPr>
          <w:rFonts w:ascii="Sylfaen" w:hAnsi="Sylfaen"/>
          <w:lang w:val="af-ZA"/>
        </w:rPr>
        <w:t>/2</w:t>
      </w:r>
      <w:r w:rsidR="00A0439A">
        <w:rPr>
          <w:rFonts w:ascii="Sylfaen" w:hAnsi="Sylfaen"/>
          <w:lang w:val="af-ZA"/>
        </w:rPr>
        <w:t>7</w:t>
      </w:r>
      <w:r w:rsidR="00E16D8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455D79" w:rsidRPr="00E30E7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E30E7B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E30E7B">
        <w:rPr>
          <w:rFonts w:ascii="Sylfaen" w:hAnsi="Sylfaen" w:cs="Arial"/>
          <w:lang w:val="hy-AM"/>
        </w:rPr>
        <w:t xml:space="preserve">, </w:t>
      </w:r>
      <w:r w:rsidRPr="00E30E7B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E30E7B">
        <w:rPr>
          <w:rFonts w:ascii="Sylfaen" w:hAnsi="Sylfaen"/>
          <w:sz w:val="20"/>
          <w:u w:val="single"/>
          <w:lang w:val="hy-AM"/>
        </w:rPr>
        <w:tab/>
      </w:r>
      <w:r w:rsidRPr="00E30E7B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E30E7B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E30E7B">
        <w:rPr>
          <w:rFonts w:ascii="Sylfaen" w:hAnsi="Sylfaen" w:cs="Arial"/>
          <w:lang w:val="hy-AM"/>
        </w:rPr>
        <w:t xml:space="preserve">   </w:t>
      </w:r>
    </w:p>
    <w:p w14:paraId="3C082F03" w14:textId="77777777" w:rsidR="00E66A3C" w:rsidRPr="00E30E7B" w:rsidRDefault="00E66A3C" w:rsidP="00E66A3C">
      <w:pPr>
        <w:ind w:firstLine="567"/>
        <w:jc w:val="both"/>
        <w:rPr>
          <w:rFonts w:ascii="Sylfaen" w:hAnsi="Sylfaen" w:cs="Arial"/>
        </w:rPr>
      </w:pPr>
      <w:bookmarkStart w:id="10" w:name="_Hlk23147299"/>
      <w:r w:rsidRPr="00E30E7B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E30E7B">
        <w:rPr>
          <w:rFonts w:ascii="Sylfaen" w:hAnsi="Sylfaen" w:cs="Arial"/>
          <w:vertAlign w:val="superscript"/>
          <w:lang w:val="hy-AM"/>
        </w:rPr>
        <w:t>մասնակցի</w:t>
      </w:r>
      <w:r w:rsidRPr="00E30E7B">
        <w:rPr>
          <w:rFonts w:ascii="Sylfaen" w:hAnsi="Sylfaen" w:cs="Sylfaen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vertAlign w:val="superscript"/>
          <w:lang w:val="hy-AM"/>
        </w:rPr>
        <w:t>անվանումը</w:t>
      </w:r>
    </w:p>
    <w:bookmarkEnd w:id="10"/>
    <w:p w14:paraId="21005C56" w14:textId="77777777" w:rsidR="00E66A3C" w:rsidRPr="00E30E7B" w:rsidRDefault="00E66A3C" w:rsidP="00E66A3C">
      <w:pPr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14:paraId="25E30558" w14:textId="77777777" w:rsidR="00E66A3C" w:rsidRPr="00E30E7B" w:rsidRDefault="00E66A3C" w:rsidP="00E66A3C">
      <w:pPr>
        <w:jc w:val="center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30E7B">
        <w:rPr>
          <w:rFonts w:ascii="Sylfaen" w:hAnsi="Sylfaen" w:cs="Arial"/>
          <w:sz w:val="20"/>
          <w:lang w:val="es-ES"/>
        </w:rPr>
        <w:t>ՀՀ</w:t>
      </w:r>
      <w:r w:rsidRPr="00E30E7B">
        <w:rPr>
          <w:rFonts w:ascii="Sylfaen" w:hAnsi="Sylfaen"/>
          <w:sz w:val="20"/>
          <w:lang w:val="es-ES"/>
        </w:rPr>
        <w:t xml:space="preserve"> </w:t>
      </w:r>
      <w:r w:rsidRPr="00E30E7B">
        <w:rPr>
          <w:rFonts w:ascii="Sylfaen" w:hAnsi="Sylfaen" w:cs="Arial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E66A3C" w:rsidRPr="00A0439A" w14:paraId="088D3E0D" w14:textId="77777777" w:rsidTr="00E66A3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9F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14:paraId="60FC0184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04B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Ապրանքի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00D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D8FBF14" w14:textId="77777777" w:rsidR="00E66A3C" w:rsidRPr="00E30E7B" w:rsidRDefault="00E66A3C" w:rsidP="00E66A3C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(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ինքնարժեքի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և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կանխատեսվող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շահույթի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E30E7B">
              <w:rPr>
                <w:rFonts w:ascii="Sylfaen" w:hAnsi="Sylfaen" w:cs="Arial"/>
                <w:sz w:val="16"/>
                <w:szCs w:val="16"/>
                <w:lang w:val="af-ZA"/>
              </w:rPr>
              <w:t>հանրագումարը</w:t>
            </w:r>
            <w:r w:rsidRPr="00E30E7B">
              <w:rPr>
                <w:rFonts w:ascii="Sylfaen" w:hAnsi="Sylfaen" w:cs="Sylfaen"/>
                <w:sz w:val="16"/>
                <w:szCs w:val="16"/>
                <w:lang w:val="af-ZA"/>
              </w:rPr>
              <w:t>)</w:t>
            </w:r>
          </w:p>
          <w:p w14:paraId="2EA2119F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D2D0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AC62511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DD2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63993B85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E30E7B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66A3C" w:rsidRPr="00E30E7B" w14:paraId="01AAF95E" w14:textId="77777777" w:rsidTr="00E66A3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923F4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37138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6B6209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CD44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89706E" w14:textId="77777777" w:rsidR="00E66A3C" w:rsidRPr="00E30E7B" w:rsidRDefault="00E66A3C" w:rsidP="00E66A3C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E30E7B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  <w:r w:rsidRPr="00E30E7B">
              <w:rPr>
                <w:rFonts w:ascii="Sylfaen" w:hAnsi="Sylfaen"/>
                <w:b/>
                <w:i/>
                <w:sz w:val="16"/>
                <w:lang w:val="es-ES"/>
              </w:rPr>
              <w:t>=3+4</w:t>
            </w:r>
          </w:p>
        </w:tc>
      </w:tr>
      <w:tr w:rsidR="00E66A3C" w:rsidRPr="00A0439A" w14:paraId="4ECDBDE0" w14:textId="77777777" w:rsidTr="00E66A3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09E" w14:textId="77777777" w:rsidR="00E66A3C" w:rsidRPr="00E30E7B" w:rsidRDefault="00E66A3C" w:rsidP="00E66A3C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E30E7B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9FC" w14:textId="77777777" w:rsidR="00E66A3C" w:rsidRPr="00E30E7B" w:rsidRDefault="00E66A3C" w:rsidP="00E66A3C">
            <w:pPr>
              <w:rPr>
                <w:rFonts w:ascii="Sylfaen" w:hAnsi="Sylfaen"/>
                <w:sz w:val="18"/>
                <w:lang w:val="es-ES"/>
              </w:rPr>
            </w:pP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E30E7B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95F3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71A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9C1" w14:textId="77777777" w:rsidR="00E66A3C" w:rsidRPr="00E30E7B" w:rsidRDefault="00E66A3C" w:rsidP="00E66A3C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14:paraId="10F8DBF2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61A84F8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es-ES"/>
        </w:rPr>
      </w:pPr>
    </w:p>
    <w:p w14:paraId="326BDE75" w14:textId="77777777" w:rsidR="00E66A3C" w:rsidRPr="00E30E7B" w:rsidRDefault="00E66A3C" w:rsidP="00E66A3C">
      <w:pPr>
        <w:rPr>
          <w:rFonts w:ascii="Sylfaen" w:hAnsi="Sylfaen"/>
          <w:sz w:val="18"/>
          <w:szCs w:val="18"/>
          <w:lang w:val="hy-AM"/>
        </w:rPr>
      </w:pPr>
    </w:p>
    <w:p w14:paraId="6F420977" w14:textId="77777777" w:rsidR="00E66A3C" w:rsidRPr="00E30E7B" w:rsidRDefault="00E66A3C" w:rsidP="00E66A3C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es-ES"/>
        </w:rPr>
        <w:t xml:space="preserve">     </w:t>
      </w:r>
      <w:r w:rsidRPr="00E30E7B">
        <w:rPr>
          <w:rFonts w:ascii="Sylfaen" w:hAnsi="Sylfaen"/>
          <w:sz w:val="20"/>
          <w:lang w:val="hy-AM"/>
        </w:rPr>
        <w:t xml:space="preserve">___________________________________________ </w:t>
      </w:r>
      <w:r w:rsidRPr="00E30E7B">
        <w:rPr>
          <w:rFonts w:ascii="Sylfaen" w:hAnsi="Sylfaen"/>
          <w:sz w:val="20"/>
          <w:lang w:val="hy-AM"/>
        </w:rPr>
        <w:tab/>
        <w:t xml:space="preserve">                </w:t>
      </w:r>
      <w:r w:rsidRPr="00E30E7B">
        <w:rPr>
          <w:rFonts w:ascii="Sylfaen" w:hAnsi="Sylfaen"/>
          <w:sz w:val="20"/>
          <w:lang w:val="es-ES"/>
        </w:rPr>
        <w:t xml:space="preserve">       </w:t>
      </w:r>
      <w:r w:rsidRPr="00E30E7B">
        <w:rPr>
          <w:rFonts w:ascii="Sylfaen" w:hAnsi="Sylfaen"/>
          <w:sz w:val="20"/>
          <w:lang w:val="hy-AM"/>
        </w:rPr>
        <w:t xml:space="preserve">_____________ </w:t>
      </w:r>
    </w:p>
    <w:p w14:paraId="537207B3" w14:textId="77777777" w:rsidR="00E66A3C" w:rsidRPr="00E30E7B" w:rsidRDefault="00E66A3C" w:rsidP="00E66A3C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E30E7B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E30E7B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E30E7B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E30E7B">
        <w:rPr>
          <w:rFonts w:ascii="Sylfaen" w:hAnsi="Sylfaen"/>
          <w:sz w:val="20"/>
          <w:vertAlign w:val="superscript"/>
          <w:lang w:val="hy-AM"/>
        </w:rPr>
        <w:tab/>
      </w:r>
    </w:p>
    <w:p w14:paraId="589E466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</w:t>
      </w:r>
    </w:p>
    <w:p w14:paraId="4AFFB83B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Կ</w:t>
      </w:r>
      <w:r w:rsidRPr="00E30E7B">
        <w:rPr>
          <w:rFonts w:ascii="Sylfaen" w:hAnsi="Sylfaen"/>
          <w:sz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lang w:val="hy-AM"/>
        </w:rPr>
        <w:t>Տ</w:t>
      </w:r>
      <w:r w:rsidRPr="00E30E7B">
        <w:rPr>
          <w:rFonts w:ascii="Sylfaen" w:hAnsi="Sylfaen"/>
          <w:sz w:val="20"/>
          <w:lang w:val="hy-AM"/>
        </w:rPr>
        <w:t>.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2"/>
      </w: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sz w:val="20"/>
          <w:lang w:val="hy-AM"/>
        </w:rPr>
        <w:tab/>
        <w:t xml:space="preserve"> </w:t>
      </w:r>
    </w:p>
    <w:p w14:paraId="4F4B8EF7" w14:textId="77777777" w:rsidR="00E66A3C" w:rsidRPr="00E30E7B" w:rsidRDefault="00E66A3C" w:rsidP="00E66A3C">
      <w:pPr>
        <w:jc w:val="right"/>
        <w:rPr>
          <w:rFonts w:ascii="Sylfaen" w:hAnsi="Sylfaen"/>
          <w:sz w:val="20"/>
          <w:lang w:val="hy-AM"/>
        </w:rPr>
      </w:pPr>
    </w:p>
    <w:p w14:paraId="20B88A46" w14:textId="77777777" w:rsidR="00E66A3C" w:rsidRPr="00E30E7B" w:rsidRDefault="00E66A3C" w:rsidP="00E66A3C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7EEDCF8B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044005E7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272F32E1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8BFB1E9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4D191F1F" w14:textId="77777777" w:rsidR="00B2572B" w:rsidRPr="00E30E7B" w:rsidRDefault="00B2572B" w:rsidP="00EF3662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14:paraId="57CBBC2E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3DFF1B5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7EC877EC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14:paraId="6BAD9616" w14:textId="77777777" w:rsidR="00B2572B" w:rsidRPr="00E30E7B" w:rsidRDefault="00B2572B" w:rsidP="00EF3662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14:paraId="7D63C5D8" w14:textId="77777777" w:rsidR="000B1088" w:rsidRPr="00E30E7B" w:rsidDel="000B1088" w:rsidRDefault="00B2572B" w:rsidP="000B1088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  <w:r w:rsidRPr="00E30E7B">
        <w:rPr>
          <w:rFonts w:ascii="Sylfaen" w:hAnsi="Sylfaen"/>
          <w:i/>
          <w:lang w:val="es-ES" w:eastAsia="ru-RU"/>
        </w:rPr>
        <w:br w:type="page"/>
      </w:r>
    </w:p>
    <w:p w14:paraId="09A87CC2" w14:textId="3F50CEF4" w:rsidR="007862B1" w:rsidRPr="00E30E7B" w:rsidRDefault="007862B1" w:rsidP="00DC523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 4.</w:t>
      </w:r>
      <w:r w:rsidR="0069263C" w:rsidRPr="00E30E7B">
        <w:rPr>
          <w:rFonts w:ascii="Sylfaen" w:hAnsi="Sylfaen" w:cs="Arial"/>
          <w:b/>
          <w:lang w:val="hy-AM"/>
        </w:rPr>
        <w:t>2</w:t>
      </w:r>
    </w:p>
    <w:p w14:paraId="1FC6CC43" w14:textId="1D38970F" w:rsidR="007862B1" w:rsidRPr="00E30E7B" w:rsidRDefault="00F257C9" w:rsidP="007862B1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7862B1" w:rsidRPr="00E30E7B">
        <w:rPr>
          <w:rFonts w:ascii="Sylfaen" w:hAnsi="Sylfaen" w:cs="Arial"/>
          <w:b/>
          <w:lang w:val="hy-AM"/>
        </w:rPr>
        <w:t>ծածկագրով</w:t>
      </w:r>
    </w:p>
    <w:p w14:paraId="2896D925" w14:textId="7042E9A0" w:rsidR="007862B1" w:rsidRPr="00E30E7B" w:rsidRDefault="00635EE6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7862B1" w:rsidRPr="00E30E7B">
        <w:rPr>
          <w:rFonts w:ascii="Sylfaen" w:hAnsi="Sylfaen" w:cs="Arial"/>
          <w:b/>
          <w:lang w:val="hy-AM"/>
        </w:rPr>
        <w:t xml:space="preserve"> հրավերի</w:t>
      </w:r>
    </w:p>
    <w:p w14:paraId="3E1519C3" w14:textId="77777777" w:rsidR="007862B1" w:rsidRPr="00E30E7B" w:rsidRDefault="007862B1" w:rsidP="007862B1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14:paraId="4A8A25F5" w14:textId="77777777" w:rsidR="007862B1" w:rsidRPr="00E30E7B" w:rsidRDefault="007862B1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E30E7B" w:rsidRDefault="00631658" w:rsidP="007862B1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որակավորման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E30E7B" w:rsidRDefault="007862B1" w:rsidP="007862B1">
      <w:pPr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A22DDE6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  <w:r w:rsidR="00635EE6" w:rsidRPr="00E30E7B">
        <w:rPr>
          <w:rFonts w:ascii="Sylfaen" w:hAnsi="Sylfaen" w:cs="Arial"/>
          <w:sz w:val="20"/>
          <w:szCs w:val="20"/>
          <w:lang w:val="hy-AM"/>
        </w:rPr>
        <w:t>Աբովյան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15625C58" w14:textId="77777777" w:rsidR="007862B1" w:rsidRPr="00E30E7B" w:rsidRDefault="007862B1" w:rsidP="007862B1">
      <w:pPr>
        <w:rPr>
          <w:rFonts w:ascii="Sylfaen" w:hAnsi="Sylfaen" w:cs="GHEA Grapalat"/>
          <w:sz w:val="20"/>
          <w:szCs w:val="20"/>
          <w:lang w:val="hy-AM"/>
        </w:rPr>
      </w:pPr>
    </w:p>
    <w:p w14:paraId="797D561C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367E7BB" w14:textId="77777777" w:rsidR="007862B1" w:rsidRPr="00E30E7B" w:rsidRDefault="007862B1" w:rsidP="007862B1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4319ABF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</w:t>
      </w:r>
      <w:r w:rsidRPr="00E30E7B">
        <w:rPr>
          <w:rFonts w:ascii="Sylfaen" w:hAnsi="Sylfaen" w:cs="Arial"/>
          <w:b/>
          <w:sz w:val="20"/>
          <w:szCs w:val="20"/>
        </w:rPr>
        <w:t>ամաձայնության</w:t>
      </w:r>
      <w:r w:rsidRPr="00E30E7B">
        <w:rPr>
          <w:rFonts w:ascii="Sylfaen" w:hAnsi="Sylfaen" w:cs="GHEA Grapalat"/>
          <w:b/>
          <w:sz w:val="20"/>
          <w:szCs w:val="20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</w:rPr>
        <w:t>առարկան</w:t>
      </w:r>
    </w:p>
    <w:p w14:paraId="4E0A5280" w14:textId="77777777" w:rsidR="007862B1" w:rsidRPr="00E30E7B" w:rsidRDefault="007862B1" w:rsidP="007862B1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D626E08" w:rsidR="007862B1" w:rsidRPr="00E30E7B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589540E5" w14:textId="09235265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0E76F26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E30E7B" w:rsidRDefault="006E35C3" w:rsidP="006E35C3">
      <w:pPr>
        <w:ind w:firstLine="360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</w:t>
      </w:r>
      <w:r w:rsidR="000149F3" w:rsidRPr="00E30E7B">
        <w:rPr>
          <w:rFonts w:ascii="Sylfaen" w:hAnsi="Sylfaen" w:cs="GHEA Grapalat"/>
          <w:sz w:val="20"/>
          <w:szCs w:val="20"/>
          <w:lang w:val="pt-BR"/>
        </w:rPr>
        <w:t>2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ընտրված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նախատեսված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անհրաժեշտ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որակավորման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="006E35C3"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7862B1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E35C3" w:rsidRPr="00E30E7B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="007862B1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E30E7B" w:rsidRDefault="007862B1" w:rsidP="007862B1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E30E7B" w:rsidRDefault="007862B1" w:rsidP="007862B1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>1.4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ոչ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եթե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այն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հանգեցնում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է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Պատվիրատուի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միակողմանի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E35C3" w:rsidRPr="00E30E7B">
        <w:rPr>
          <w:rFonts w:ascii="Sylfaen" w:hAnsi="Sylfaen" w:cs="Arial"/>
          <w:sz w:val="20"/>
          <w:szCs w:val="20"/>
          <w:lang w:val="pt-BR"/>
        </w:rPr>
        <w:t>լուծման</w:t>
      </w:r>
      <w:r w:rsidR="006E35C3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այդ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թվային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ստորագրությամբ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հաստատված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լինելու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ներկայացվում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էլեկտրոնային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կրիչներով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ինչպես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նաև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դրանցից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արտատպված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թղթային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տարբերակներով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85FB2CE" w14:textId="77777777" w:rsidR="007862B1" w:rsidRPr="00E30E7B" w:rsidRDefault="007862B1" w:rsidP="000149F3">
      <w:pPr>
        <w:numPr>
          <w:ilvl w:val="1"/>
          <w:numId w:val="25"/>
        </w:numPr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1.6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չէ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2914E3B" w14:textId="77777777" w:rsidR="007862B1" w:rsidRPr="00E30E7B" w:rsidRDefault="000149F3" w:rsidP="000149F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Այն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երբ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չեն</w:t>
      </w:r>
      <w:r w:rsidR="007862B1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="007862B1" w:rsidRPr="00E30E7B">
        <w:rPr>
          <w:rFonts w:ascii="Sylfaen" w:hAnsi="Sylfaen" w:cs="Arial"/>
          <w:sz w:val="20"/>
          <w:szCs w:val="20"/>
        </w:rPr>
        <w:t>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Վճարող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բանկը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ստանալուց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հետո՝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="007862B1" w:rsidRPr="00E30E7B">
        <w:rPr>
          <w:rFonts w:ascii="Sylfaen" w:hAnsi="Sylfaen" w:cs="Arial"/>
          <w:sz w:val="20"/>
          <w:szCs w:val="20"/>
        </w:rPr>
        <w:t>երկու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="007862B1" w:rsidRPr="00E30E7B">
        <w:rPr>
          <w:rFonts w:ascii="Sylfaen" w:hAnsi="Sylfaen" w:cs="Arial"/>
          <w:sz w:val="20"/>
          <w:szCs w:val="20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պետք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տեղեկացնի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Պատվիրատուին՝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գրավոր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</w:rPr>
        <w:t>ձևով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2B7301F4" w14:textId="77777777" w:rsidR="007862B1" w:rsidRPr="00E30E7B" w:rsidRDefault="000149F3" w:rsidP="000149F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1.8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և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hy-AM"/>
        </w:rPr>
        <w:t>Պ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lastRenderedPageBreak/>
        <w:t>Պատվիրատուն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հետ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է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ՓԲԸ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7862B1"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="007862B1"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761EC348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536929A" w14:textId="77777777" w:rsidR="007862B1" w:rsidRPr="00E30E7B" w:rsidRDefault="007862B1" w:rsidP="007862B1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r w:rsidRPr="00E30E7B">
        <w:rPr>
          <w:rFonts w:ascii="Sylfaen" w:hAnsi="Sylfaen" w:cs="Arial"/>
          <w:b/>
          <w:bCs/>
          <w:sz w:val="20"/>
          <w:szCs w:val="20"/>
        </w:rPr>
        <w:t>Այլ</w:t>
      </w:r>
      <w:r w:rsidRPr="00E30E7B">
        <w:rPr>
          <w:rFonts w:ascii="Sylfaen" w:hAnsi="Sylfaen" w:cs="GHEA Grapalat"/>
          <w:b/>
          <w:bCs/>
          <w:sz w:val="20"/>
          <w:szCs w:val="20"/>
        </w:rPr>
        <w:t xml:space="preserve"> </w:t>
      </w:r>
      <w:r w:rsidRPr="00E30E7B">
        <w:rPr>
          <w:rFonts w:ascii="Sylfaen" w:hAnsi="Sylfaen" w:cs="Arial"/>
          <w:b/>
          <w:bCs/>
          <w:sz w:val="20"/>
          <w:szCs w:val="20"/>
        </w:rPr>
        <w:t>պայմաններ</w:t>
      </w:r>
    </w:p>
    <w:p w14:paraId="69A2D1B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</w:rPr>
        <w:t xml:space="preserve">2.1 </w:t>
      </w:r>
      <w:r w:rsidRPr="00E30E7B">
        <w:rPr>
          <w:rFonts w:ascii="Sylfaen" w:hAnsi="Sylfaen" w:cs="Arial"/>
          <w:sz w:val="20"/>
          <w:szCs w:val="20"/>
        </w:rPr>
        <w:t>Սույն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>,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մտնում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Ընկերության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կողմից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վավերացման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պահից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և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ուժի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Պատվիրատուի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կողմից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կնքված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պայմանագրի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կատարման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արդյունքը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ամբողջական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ընդունվելու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օրվան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հաջորդող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քսաներորդ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աշխատանքային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օրը</w:t>
      </w:r>
      <w:r w:rsidR="00595213" w:rsidRPr="00E30E7B">
        <w:rPr>
          <w:rFonts w:ascii="Sylfaen" w:hAnsi="Sylfaen" w:cs="GHEA Grapalat"/>
          <w:sz w:val="20"/>
          <w:szCs w:val="20"/>
        </w:rPr>
        <w:t xml:space="preserve"> </w:t>
      </w:r>
      <w:r w:rsidR="00595213" w:rsidRPr="00E30E7B">
        <w:rPr>
          <w:rFonts w:ascii="Sylfaen" w:hAnsi="Sylfaen" w:cs="Arial"/>
          <w:sz w:val="20"/>
          <w:szCs w:val="20"/>
        </w:rPr>
        <w:t>ներառյալ</w:t>
      </w:r>
      <w:r w:rsidRPr="00E30E7B">
        <w:rPr>
          <w:rFonts w:ascii="Sylfaen" w:hAnsi="Sylfaen" w:cs="Arial"/>
          <w:sz w:val="20"/>
          <w:szCs w:val="20"/>
        </w:rPr>
        <w:t>։</w:t>
      </w:r>
      <w:r w:rsidRPr="00E30E7B">
        <w:rPr>
          <w:rFonts w:ascii="Sylfaen" w:hAnsi="Sylfaen" w:cs="GHEA Grapalat"/>
          <w:sz w:val="20"/>
          <w:szCs w:val="20"/>
        </w:rPr>
        <w:t xml:space="preserve"> </w:t>
      </w:r>
    </w:p>
    <w:p w14:paraId="26546D64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532CF385" w14:textId="77777777" w:rsidR="007862B1" w:rsidRPr="00E30E7B" w:rsidDel="00A13215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7E871958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1FE4319E" w14:textId="77777777" w:rsidR="007862B1" w:rsidRPr="00E30E7B" w:rsidRDefault="007862B1" w:rsidP="007862B1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0503C90" w14:textId="77777777" w:rsidR="007862B1" w:rsidRPr="00E30E7B" w:rsidRDefault="007862B1" w:rsidP="007862B1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E30E7B" w:rsidRDefault="007862B1" w:rsidP="007862B1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բանկի</w:t>
      </w:r>
      <w:r w:rsidRPr="00E30E7B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E30E7B" w:rsidRDefault="007862B1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379F38FD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</w:p>
    <w:p w14:paraId="725A2018" w14:textId="77777777" w:rsidR="00334B2F" w:rsidRPr="00E30E7B" w:rsidRDefault="00334B2F" w:rsidP="00334B2F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68E1EED" w14:textId="77777777" w:rsidR="006E35C3" w:rsidRPr="00E30E7B" w:rsidRDefault="006E35C3" w:rsidP="007862B1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14:paraId="15451449" w14:textId="77777777" w:rsidR="007862B1" w:rsidRPr="00E30E7B" w:rsidRDefault="007862B1" w:rsidP="007862B1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14:paraId="1627F21D" w14:textId="77777777" w:rsidR="006E35C3" w:rsidRPr="00E30E7B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E30E7B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է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`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E30E7B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E30E7B">
        <w:rPr>
          <w:rFonts w:ascii="Sylfaen" w:hAnsi="Sylfaen"/>
          <w:i/>
          <w:sz w:val="16"/>
          <w:szCs w:val="16"/>
          <w:lang w:val="hy-AM"/>
        </w:rPr>
        <w:t>:</w:t>
      </w:r>
    </w:p>
    <w:p w14:paraId="158001DA" w14:textId="77777777" w:rsidR="00595213" w:rsidRPr="00E30E7B" w:rsidRDefault="007862B1" w:rsidP="00091EBC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E30E7B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E30E7B" w:rsidRDefault="00595213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E30E7B" w:rsidRDefault="00595213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595213" w:rsidRPr="00E30E7B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E30E7B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E30E7B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595213" w:rsidRPr="00E30E7B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595213" w:rsidRPr="00E30E7B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93B93" w:rsidRPr="00E30E7B" w14:paraId="58FB1A24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C4AB47D" w14:textId="04A2574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անվանումը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կամ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անուն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ազգանուն</w:t>
            </w:r>
            <w:r w:rsidRPr="00E30E7B">
              <w:rPr>
                <w:rFonts w:ascii="Sylfaen" w:hAnsi="Sylfaen"/>
              </w:rPr>
              <w:t xml:space="preserve"> `  </w:t>
            </w:r>
            <w:r w:rsidRPr="00E30E7B">
              <w:rPr>
                <w:rFonts w:ascii="Sylfaen" w:hAnsi="Sylfaen" w:cs="Arial"/>
              </w:rPr>
              <w:t>Աբովյանի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համայնքային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կոմունալ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տնտեսությունՀՈԱԿ</w:t>
            </w:r>
          </w:p>
        </w:tc>
      </w:tr>
      <w:tr w:rsidR="00B93B93" w:rsidRPr="00E30E7B" w14:paraId="4E6BD5DE" w14:textId="77777777" w:rsidTr="000B3902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26C54C" w14:textId="2FAE4902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չի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լրացվում</w:t>
            </w:r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BEC7F57" w14:textId="77777777" w:rsidTr="000B3902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F876A6" w14:textId="74863424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667B6930" w14:textId="77777777" w:rsidTr="000B3902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DE1FEB" w14:textId="05768FB9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սպասարկող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Ֆինանսական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կազմակերպություն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r w:rsidRPr="00E30E7B">
              <w:rPr>
                <w:rFonts w:ascii="Sylfaen" w:hAnsi="Sylfaen" w:cs="Arial"/>
              </w:rPr>
              <w:t>Հայաստան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Աբովյան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59263A87" w14:textId="77777777" w:rsidTr="000B3902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7F4928" w14:textId="7BDAEA7E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հաշվի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համարը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.N)  16024043506700</w:t>
            </w:r>
          </w:p>
        </w:tc>
      </w:tr>
      <w:tr w:rsidR="00595213" w:rsidRPr="00E30E7B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595213" w:rsidRPr="00E30E7B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595213" w:rsidRPr="00E30E7B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595213" w:rsidRPr="00E30E7B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որակավորման</w:t>
            </w:r>
            <w:r w:rsidR="00631658"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="00631658"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պահովմ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E30E7B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0DF09DC3" w14:textId="21AEE15A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595213" w:rsidRPr="00E30E7B" w14:paraId="0A5B9262" w14:textId="77777777" w:rsidTr="00F57BB7">
        <w:trPr>
          <w:trHeight w:val="245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0433A38E" w:rsidR="00595213" w:rsidRPr="00E30E7B" w:rsidRDefault="00F257C9" w:rsidP="00DF3286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3D3851">
              <w:rPr>
                <w:rFonts w:ascii="Sylfaen" w:hAnsi="Sylfaen"/>
                <w:lang w:val="af-ZA"/>
              </w:rPr>
              <w:t>2</w:t>
            </w:r>
            <w:r w:rsidR="00A0439A">
              <w:rPr>
                <w:rFonts w:ascii="Sylfaen" w:hAnsi="Sylfaen"/>
                <w:lang w:val="af-ZA"/>
              </w:rPr>
              <w:t>7</w:t>
            </w:r>
          </w:p>
        </w:tc>
      </w:tr>
      <w:tr w:rsidR="00595213" w:rsidRPr="00E30E7B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595213" w:rsidRPr="00E30E7B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</w:p>
          <w:p w14:paraId="194DF38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5213" w:rsidRPr="00E30E7B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14:paraId="338FB94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BC2A2C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93A921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1B971C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0F29E9D9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5FCED6B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4ED59165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7237A1B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5AE6F9C9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6A0988FB" w14:textId="77777777" w:rsidR="00595213" w:rsidRPr="00E30E7B" w:rsidRDefault="00595213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5213" w:rsidRPr="00E30E7B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3C79A9E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E30E7B" w:rsidRDefault="00595213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E30E7B" w:rsidRDefault="00595213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E30E7B" w:rsidRDefault="00595213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4159D945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95213" w:rsidRPr="00E30E7B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41C053F4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A618CF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B6A751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A3B5ED7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E30E7B" w:rsidRDefault="00595213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8A98A1C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E30E7B" w:rsidRDefault="00595213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E30E7B" w:rsidRDefault="00595213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9E13C18" w14:textId="77777777" w:rsidR="00595213" w:rsidRPr="00E30E7B" w:rsidRDefault="00595213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D79E4A9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845F865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56FBBA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770401E2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6FC929EB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35A0F17" w14:textId="77777777" w:rsidR="00595213" w:rsidRPr="00E30E7B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01019C6F" w14:textId="77777777" w:rsidR="00631658" w:rsidRPr="00E30E7B" w:rsidRDefault="00595213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="00631658"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="00631658"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E30E7B" w:rsidRDefault="00631658" w:rsidP="00631658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E30E7B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91AB2F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14:paraId="05289B23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14:paraId="44AAFF6F" w14:textId="77777777" w:rsidR="00631658" w:rsidRPr="00E30E7B" w:rsidRDefault="00631658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631658" w:rsidRPr="00E30E7B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E30E7B" w:rsidRDefault="00631658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631658" w:rsidRPr="00E30E7B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E30E7B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631658" w:rsidRPr="00E30E7B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0D2EFE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E30E7B" w:rsidRDefault="00631658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E30E7B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E30E7B" w:rsidRDefault="00631658" w:rsidP="00CB0ADE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E30E7B" w:rsidRDefault="00631658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030B207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E30E7B" w:rsidRDefault="00631658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AB7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CA1F99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452242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4B634B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305E0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E30E7B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316BF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0B70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631658" w:rsidRPr="00E30E7B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B5FBB2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A0439A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E30E7B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A0439A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="00D7538E"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որակավորման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E30E7B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0EA9C72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A0439A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E30E7B" w:rsidDel="0010680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E30E7B" w:rsidRDefault="00631658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E30E7B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77CC5AB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75C083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A0439A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D0107C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31658" w:rsidRPr="00A0439A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0A9E5FA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71C11774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631658" w:rsidRPr="00E30E7B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4E41A66D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E30E7B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28C6389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E30E7B" w:rsidRDefault="00631658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52B7928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5D220D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12700A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F342D25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31658" w:rsidRPr="00E30E7B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E30E7B" w:rsidRDefault="00CB5EFD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</w:t>
            </w:r>
            <w:r w:rsidR="00631658" w:rsidRPr="00E30E7B">
              <w:rPr>
                <w:rFonts w:ascii="Sylfaen" w:hAnsi="Sylfaen" w:cs="Arial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F15C42F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E30E7B" w:rsidRDefault="00631658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289C4D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F010279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64C8C741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590E6A7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22ED4693" w14:textId="77777777" w:rsidR="00631658" w:rsidRPr="00E30E7B" w:rsidRDefault="00631658" w:rsidP="00631658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03B927D5" w14:textId="77777777" w:rsidR="00631658" w:rsidRPr="00E30E7B" w:rsidRDefault="00631658" w:rsidP="00631658">
      <w:pPr>
        <w:rPr>
          <w:rFonts w:ascii="Sylfaen" w:hAnsi="Sylfaen"/>
        </w:rPr>
      </w:pPr>
    </w:p>
    <w:p w14:paraId="7139D338" w14:textId="77777777" w:rsidR="00631658" w:rsidRPr="00E30E7B" w:rsidRDefault="00631658" w:rsidP="00631658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14:paraId="70652BFD" w14:textId="6423F4E2" w:rsidR="00091EBC" w:rsidRPr="00E30E7B" w:rsidRDefault="00631658" w:rsidP="00635EE6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74558A3C" w14:textId="77777777" w:rsidR="00631658" w:rsidRPr="00E30E7B" w:rsidRDefault="009C370D" w:rsidP="00631658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  <w:r w:rsidRPr="00E30E7B">
        <w:rPr>
          <w:rFonts w:ascii="Sylfaen" w:hAnsi="Sylfaen"/>
          <w:b/>
          <w:lang w:val="hy-AM"/>
        </w:rPr>
        <w:lastRenderedPageBreak/>
        <w:br w:type="page"/>
      </w:r>
    </w:p>
    <w:p w14:paraId="10A50D6C" w14:textId="77777777" w:rsidR="00631658" w:rsidRPr="00E30E7B" w:rsidRDefault="00631658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5.1</w:t>
      </w:r>
    </w:p>
    <w:p w14:paraId="270091D2" w14:textId="0BB6540A" w:rsidR="00631658" w:rsidRPr="00E30E7B" w:rsidRDefault="00F257C9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ծածկագրով</w:t>
      </w:r>
    </w:p>
    <w:p w14:paraId="5BE6F7DC" w14:textId="76445988" w:rsidR="00631658" w:rsidRPr="00E30E7B" w:rsidRDefault="00635EE6" w:rsidP="00631658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631658" w:rsidRPr="00E30E7B">
        <w:rPr>
          <w:rFonts w:ascii="Sylfaen" w:hAnsi="Sylfaen" w:cs="Sylfaen"/>
          <w:b/>
          <w:lang w:val="hy-AM"/>
        </w:rPr>
        <w:t xml:space="preserve"> </w:t>
      </w:r>
      <w:r w:rsidR="00631658" w:rsidRPr="00E30E7B">
        <w:rPr>
          <w:rFonts w:ascii="Sylfaen" w:hAnsi="Sylfaen" w:cs="Arial"/>
          <w:b/>
          <w:lang w:val="hy-AM"/>
        </w:rPr>
        <w:t>հրավերի</w:t>
      </w:r>
    </w:p>
    <w:p w14:paraId="46BF9334" w14:textId="77777777" w:rsidR="00631658" w:rsidRPr="00E30E7B" w:rsidRDefault="00631658" w:rsidP="00631658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ՀԱՄԱՁԱՅՆԱԳԻՐ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E30E7B" w:rsidRDefault="00631658" w:rsidP="001C7C1A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="001C7C1A" w:rsidRPr="00E30E7B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="001C7C1A" w:rsidRPr="00E30E7B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E30E7B" w:rsidRDefault="00631658" w:rsidP="00631658">
      <w:pPr>
        <w:rPr>
          <w:rFonts w:ascii="Sylfaen" w:hAnsi="Sylfaen" w:cs="GHEA Grapalat"/>
          <w:b/>
          <w:sz w:val="20"/>
          <w:szCs w:val="20"/>
          <w:lang w:val="hy-AM"/>
        </w:rPr>
      </w:pPr>
    </w:p>
    <w:p w14:paraId="223F44D9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     </w:t>
      </w:r>
      <w:r w:rsidRPr="00E30E7B">
        <w:rPr>
          <w:rFonts w:ascii="Sylfaen" w:hAnsi="Sylfaen" w:cs="Arial"/>
          <w:sz w:val="20"/>
          <w:szCs w:val="20"/>
          <w:lang w:val="hy-AM"/>
        </w:rPr>
        <w:t>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. </w:t>
      </w:r>
      <w:r w:rsidRPr="00E30E7B">
        <w:rPr>
          <w:rFonts w:ascii="Sylfaen" w:hAnsi="Sylfaen" w:cs="Arial"/>
          <w:sz w:val="20"/>
          <w:szCs w:val="20"/>
          <w:lang w:val="hy-AM"/>
        </w:rPr>
        <w:t>Երևան</w:t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E30E7B">
        <w:rPr>
          <w:rFonts w:ascii="Sylfaen" w:hAnsi="Sylfaen"/>
          <w:sz w:val="20"/>
          <w:szCs w:val="20"/>
          <w:lang w:val="hy-AM"/>
        </w:rPr>
        <w:t>«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E30E7B">
        <w:rPr>
          <w:rFonts w:ascii="Sylfaen" w:hAnsi="Sylfaen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20   </w:t>
      </w:r>
      <w:r w:rsidRPr="00E30E7B">
        <w:rPr>
          <w:rFonts w:ascii="Sylfaen" w:hAnsi="Sylfaen" w:cs="Arial"/>
          <w:sz w:val="20"/>
          <w:szCs w:val="20"/>
          <w:lang w:val="hy-AM"/>
        </w:rPr>
        <w:t>թ</w:t>
      </w:r>
      <w:r w:rsidRPr="00E30E7B">
        <w:rPr>
          <w:rFonts w:ascii="Sylfaen" w:hAnsi="Sylfaen" w:cs="GHEA Grapalat"/>
          <w:sz w:val="20"/>
          <w:szCs w:val="20"/>
          <w:lang w:val="hy-AM"/>
        </w:rPr>
        <w:t>.**</w:t>
      </w:r>
    </w:p>
    <w:p w14:paraId="704108A1" w14:textId="77777777" w:rsidR="00631658" w:rsidRPr="00E30E7B" w:rsidRDefault="00631658" w:rsidP="00631658">
      <w:pPr>
        <w:rPr>
          <w:rFonts w:ascii="Sylfaen" w:hAnsi="Sylfaen" w:cs="GHEA Grapalat"/>
          <w:sz w:val="20"/>
          <w:szCs w:val="20"/>
          <w:lang w:val="hy-AM"/>
        </w:rPr>
      </w:pPr>
    </w:p>
    <w:p w14:paraId="09F4F37D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դեմս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տնօրեն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անձնագրային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տվյալները</w:t>
      </w:r>
      <w:r w:rsidRPr="00E30E7B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կանոնադրության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հիման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sz w:val="20"/>
          <w:szCs w:val="20"/>
          <w:lang w:val="hy-AM"/>
        </w:rPr>
        <w:t>` (</w:t>
      </w:r>
      <w:r w:rsidRPr="00E30E7B">
        <w:rPr>
          <w:rFonts w:ascii="Sylfaen" w:hAnsi="Sylfaen" w:cs="Arial"/>
          <w:sz w:val="20"/>
          <w:szCs w:val="20"/>
          <w:lang w:val="hy-AM"/>
        </w:rPr>
        <w:t>այսուհետև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միակողմանի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սահմանում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հետևյալ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>.</w:t>
      </w:r>
    </w:p>
    <w:p w14:paraId="17DAFDCB" w14:textId="77777777" w:rsidR="00631658" w:rsidRPr="00E30E7B" w:rsidRDefault="00631658" w:rsidP="00631658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474705A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>1.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Համաձայնության</w:t>
      </w:r>
      <w:r w:rsidR="00631658"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sz w:val="20"/>
          <w:szCs w:val="20"/>
          <w:lang w:val="hy-AM"/>
        </w:rPr>
        <w:t>առարկան</w:t>
      </w:r>
    </w:p>
    <w:p w14:paraId="0AB188C8" w14:textId="77777777" w:rsidR="00631658" w:rsidRPr="00E30E7B" w:rsidRDefault="00631658" w:rsidP="00631658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ab/>
      </w:r>
      <w:r w:rsidRPr="00E30E7B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05277245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1.1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մասնակցում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Աբովյանի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համայնքային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Կոմունալ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տնտեսություն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ՀՈԱԿ</w:t>
      </w:r>
      <w:r w:rsidR="00635EE6" w:rsidRPr="00E30E7B">
        <w:rPr>
          <w:rFonts w:ascii="Sylfaen" w:hAnsi="Sylfaen" w:cs="GHEA Grapalat"/>
          <w:sz w:val="20"/>
          <w:szCs w:val="20"/>
          <w:u w:val="single"/>
          <w:lang w:val="hy-AM"/>
        </w:rPr>
        <w:t>-</w:t>
      </w:r>
      <w:r w:rsidR="00635EE6" w:rsidRPr="00E30E7B">
        <w:rPr>
          <w:rFonts w:ascii="Sylfaen" w:hAnsi="Sylfaen" w:cs="Arial"/>
          <w:sz w:val="20"/>
          <w:szCs w:val="20"/>
          <w:u w:val="single"/>
          <w:lang w:val="hy-AM"/>
        </w:rPr>
        <w:t>ի</w:t>
      </w:r>
      <w:r w:rsidRPr="00E30E7B">
        <w:rPr>
          <w:rFonts w:ascii="Sylfaen" w:hAnsi="Sylfaen" w:cs="GHEA Grapalat"/>
          <w:sz w:val="20"/>
          <w:szCs w:val="20"/>
          <w:lang w:val="pt-BR"/>
        </w:rPr>
        <w:t>*  (</w:t>
      </w:r>
      <w:r w:rsidRPr="00E30E7B">
        <w:rPr>
          <w:rFonts w:ascii="Sylfaen" w:hAnsi="Sylfaen" w:cs="Arial"/>
          <w:sz w:val="20"/>
          <w:szCs w:val="20"/>
          <w:lang w:val="pt-BR"/>
        </w:rPr>
        <w:t>այսուհետ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պատվիրատուի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7FE459AF" w14:textId="03E94B01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pt-BR"/>
        </w:rPr>
        <w:t>կազմակերպված</w:t>
      </w:r>
      <w:r w:rsidR="00635EE6" w:rsidRPr="00E30E7B">
        <w:rPr>
          <w:rFonts w:ascii="Sylfaen" w:hAnsi="Sylfaen"/>
          <w:lang w:val="hy-AM"/>
        </w:rPr>
        <w:t xml:space="preserve"> </w:t>
      </w:r>
      <w:r w:rsidR="00F257C9" w:rsidRPr="00E30E7B">
        <w:rPr>
          <w:rFonts w:ascii="Sylfaen" w:hAnsi="Sylfaen" w:cs="Arial"/>
          <w:lang w:val="af-ZA"/>
        </w:rPr>
        <w:t>ԱԲՀԿՏ</w:t>
      </w:r>
      <w:r w:rsidR="00F257C9" w:rsidRPr="00E30E7B">
        <w:rPr>
          <w:rFonts w:ascii="Sylfaen" w:hAnsi="Sylfaen"/>
          <w:lang w:val="af-ZA"/>
        </w:rPr>
        <w:t>-</w:t>
      </w:r>
      <w:r w:rsidR="00F257C9" w:rsidRPr="00E30E7B">
        <w:rPr>
          <w:rFonts w:ascii="Sylfaen" w:hAnsi="Sylfaen" w:cs="Arial"/>
          <w:lang w:val="af-ZA"/>
        </w:rPr>
        <w:t>ԳՀԱՊՁԲ</w:t>
      </w:r>
      <w:r w:rsidR="00F257C9" w:rsidRPr="00E30E7B">
        <w:rPr>
          <w:rFonts w:ascii="Sylfaen" w:hAnsi="Sylfaen"/>
          <w:lang w:val="af-ZA"/>
        </w:rPr>
        <w:t>-</w:t>
      </w:r>
      <w:r w:rsidR="00F257C9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  <w:r w:rsidR="00F257C9">
        <w:rPr>
          <w:rFonts w:ascii="Sylfaen" w:hAnsi="Sylfaen"/>
          <w:lang w:val="af-ZA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ծածկագրով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ընթացակարգին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6518AF4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ընթացակարգի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5B9BD5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1.2 </w:t>
      </w:r>
      <w:r w:rsidRPr="00E30E7B">
        <w:rPr>
          <w:rFonts w:ascii="Sylfaen" w:hAnsi="Sylfaen" w:cs="Arial"/>
          <w:sz w:val="20"/>
          <w:szCs w:val="20"/>
          <w:lang w:val="pt-BR"/>
        </w:rPr>
        <w:t>Որպես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ապահովում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լրացված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E30E7B" w:rsidRDefault="007A5E2D" w:rsidP="007A5E2D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pt-BR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1.3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սույն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տուժանքի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pt-BR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համաձայնագ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ր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pt-BR"/>
        </w:rPr>
        <w:t>ի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կից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ներկայացվող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(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)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անհետկանչելիորեն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համաձայնվում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="00631658"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="00631658"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ստորագրմամբ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տալիս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պայմանները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դաշտում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«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վճարման</w:t>
      </w:r>
      <w:r w:rsidRPr="00E30E7B">
        <w:rPr>
          <w:rFonts w:ascii="Sylfaen" w:hAnsi="Sylfaen" w:cs="Arial LatArm"/>
          <w:color w:val="000000"/>
          <w:sz w:val="20"/>
          <w:szCs w:val="20"/>
          <w:lang w:val="hy-AM"/>
        </w:rPr>
        <w:t>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կապված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սպասարկող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` /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այսուհետ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/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ստացված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ստանալու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քանի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արդեն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ստորագրությունը՝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նպատակով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հիմք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հանդիսանում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նշված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հաշվից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գանձելու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համար՝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առանց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ակցեպտավորման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գրավոր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եղանակով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կարգադրել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վրա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դրված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իր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հետ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կանչելու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մասին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E30E7B" w:rsidRDefault="00631658" w:rsidP="00631658">
      <w:pPr>
        <w:ind w:left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դ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color w:val="000000"/>
          <w:sz w:val="20"/>
          <w:szCs w:val="20"/>
          <w:lang w:val="pt-BR"/>
        </w:rPr>
        <w:t>Ընկերությունը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հավաստում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ակցեպտավորել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ամբողջ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գումարով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50771CA2" w14:textId="77777777" w:rsidR="00631658" w:rsidRPr="00E30E7B" w:rsidRDefault="00631658" w:rsidP="00631658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ե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իրավաչափության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վավերականության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ժամկետների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կատարումն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ապահովելու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գործողությունների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: </w:t>
      </w:r>
    </w:p>
    <w:p w14:paraId="04924FEB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կողմից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գնման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ընթացակարգի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արդյունքում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կնքված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ոչ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պատշաճ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կատարելու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բնօրինակներով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pt-BR"/>
        </w:rPr>
        <w:t>այդ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տեղեկացնելով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թվային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ստորագրությամբ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հաստատված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լինելու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Վճարող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Բանկին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են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ներկայացվում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էլեկտրոնային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կրիչներով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</w:rPr>
        <w:t>ինչպես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նաև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դրանցից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արտատպված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թղթային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տարբերակներով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7C108E69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Պատվիրատուն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կարող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ներկայացնել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այլ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լրացուցիչ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color w:val="000000"/>
          <w:sz w:val="20"/>
          <w:szCs w:val="20"/>
          <w:lang w:val="hy-AM"/>
        </w:rPr>
        <w:t>փաստաթղթեր</w:t>
      </w:r>
      <w:r w:rsidRPr="00E30E7B">
        <w:rPr>
          <w:rFonts w:ascii="Sylfaen" w:hAnsi="Sylfae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ահանջագրում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նշված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հետևանքով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առաջացած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ռիսկերի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վնասների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բացասական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հետևանքների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որևէ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կրում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ստուգելու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փաստերը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48A77BC7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Այն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>,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երբ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միջոցները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բավարարում</w:t>
      </w:r>
      <w:r w:rsidRPr="00E30E7B">
        <w:rPr>
          <w:rFonts w:ascii="Sylfaen" w:hAnsi="Sylfaen" w:cs="Arial"/>
          <w:sz w:val="20"/>
          <w:szCs w:val="20"/>
        </w:rPr>
        <w:t>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Վճարող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բանկը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ստանալուց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հետո՝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E30E7B">
        <w:rPr>
          <w:rFonts w:ascii="Sylfaen" w:hAnsi="Sylfaen" w:cs="Arial"/>
          <w:sz w:val="20"/>
          <w:szCs w:val="20"/>
        </w:rPr>
        <w:t>երկու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szCs w:val="20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պետք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տեղեկացնի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Պատվիրատուին՝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գրավոր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</w:rPr>
        <w:t>ձևով</w:t>
      </w:r>
      <w:r w:rsidRPr="00E30E7B">
        <w:rPr>
          <w:rFonts w:ascii="Sylfaen" w:hAnsi="Sylfaen" w:cs="GHEA Grapalat"/>
          <w:sz w:val="20"/>
          <w:szCs w:val="20"/>
          <w:lang w:val="pt-BR"/>
        </w:rPr>
        <w:t>:</w:t>
      </w:r>
    </w:p>
    <w:p w14:paraId="5C444F11" w14:textId="77777777" w:rsidR="00631658" w:rsidRPr="00E30E7B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Սույն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և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</w:t>
      </w:r>
      <w:r w:rsidRPr="00E30E7B">
        <w:rPr>
          <w:rFonts w:ascii="Sylfaen" w:hAnsi="Sylfaen" w:cs="Arial"/>
          <w:sz w:val="20"/>
          <w:szCs w:val="20"/>
          <w:lang w:val="pt-BR"/>
        </w:rPr>
        <w:t>ահանջագիրը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Բանկ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ներկայացնելուց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հետո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Բանկից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անկախ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պատճառներով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տասն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օրվա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ընթացքում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գումարը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չվճարվելու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չվճարման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հետ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կապված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մասին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տեղեկությունները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փոխանցում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է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&lt;&lt;</w:t>
      </w:r>
      <w:r w:rsidRPr="00E30E7B">
        <w:rPr>
          <w:rFonts w:ascii="Sylfaen" w:hAnsi="Sylfaen" w:cs="Arial"/>
          <w:sz w:val="20"/>
          <w:szCs w:val="20"/>
          <w:lang w:val="pt-BR"/>
        </w:rPr>
        <w:t>ԱՔՌԱ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Քրեդիթ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Ռեփորթինգ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&gt;&gt; </w:t>
      </w:r>
      <w:r w:rsidRPr="00E30E7B">
        <w:rPr>
          <w:rFonts w:ascii="Sylfaen" w:hAnsi="Sylfaen" w:cs="Arial"/>
          <w:sz w:val="20"/>
          <w:szCs w:val="20"/>
          <w:lang w:val="pt-BR"/>
        </w:rPr>
        <w:t>ՓԲԸ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pt-BR"/>
        </w:rPr>
        <w:t>Վարկային</w:t>
      </w:r>
      <w:r w:rsidRPr="00E30E7B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pt-BR"/>
        </w:rPr>
        <w:t>բյուրո</w:t>
      </w:r>
      <w:r w:rsidRPr="00E30E7B">
        <w:rPr>
          <w:rFonts w:ascii="Sylfaen" w:hAnsi="Sylfaen" w:cs="GHEA Grapalat"/>
          <w:sz w:val="20"/>
          <w:szCs w:val="20"/>
          <w:lang w:val="pt-BR"/>
        </w:rPr>
        <w:t>):</w:t>
      </w:r>
    </w:p>
    <w:p w14:paraId="439A2DD8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0CDD9C2D" w14:textId="77777777" w:rsidR="00631658" w:rsidRPr="00E30E7B" w:rsidRDefault="00D7538E" w:rsidP="000B7538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2.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Այլ</w:t>
      </w:r>
      <w:r w:rsidR="00631658" w:rsidRPr="00E30E7B">
        <w:rPr>
          <w:rFonts w:ascii="Sylfaen" w:hAnsi="Sylfaen" w:cs="GHEA Grapalat"/>
          <w:b/>
          <w:bCs/>
          <w:sz w:val="20"/>
          <w:szCs w:val="20"/>
          <w:lang w:val="hy-AM"/>
        </w:rPr>
        <w:t xml:space="preserve"> </w:t>
      </w:r>
      <w:r w:rsidR="00631658" w:rsidRPr="00E30E7B">
        <w:rPr>
          <w:rFonts w:ascii="Sylfaen" w:hAnsi="Sylfaen" w:cs="Arial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E30E7B" w:rsidRDefault="007A5E2D" w:rsidP="007A5E2D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lastRenderedPageBreak/>
        <w:t xml:space="preserve">2.1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մտնում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վավերացման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ուժի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մեջ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կնքվելիք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ստանձնվող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ամբողջական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կատարման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վերջին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քսաներորդ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օրը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="00334B2F"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="00334B2F"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6EE5F10B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>2.2.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Վճարող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Բանկին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ներկայացնելով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2.2.1. </w:t>
      </w:r>
      <w:r w:rsidRPr="00E30E7B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Ընկերությունը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թույլ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տվել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խախտում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իսկ</w:t>
      </w:r>
    </w:p>
    <w:p w14:paraId="4128B5C6" w14:textId="77777777" w:rsidR="00631658" w:rsidRPr="00E30E7B" w:rsidDel="00A13215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2.2.2.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հավաստվում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/>
        </w:rPr>
        <w:t>որ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տուժանքի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կից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Պահանջագիրը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պատշաճ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իրավասու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անձի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GHEA Grapalat"/>
          <w:sz w:val="20"/>
          <w:szCs w:val="20"/>
          <w:lang w:val="hy-AM"/>
        </w:rPr>
        <w:t>:</w:t>
      </w:r>
    </w:p>
    <w:p w14:paraId="51D24472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sz w:val="20"/>
          <w:szCs w:val="20"/>
          <w:lang w:val="hy-AM"/>
        </w:rPr>
        <w:t xml:space="preserve">2.3 </w:t>
      </w:r>
      <w:r w:rsidRPr="00E30E7B">
        <w:rPr>
          <w:rFonts w:ascii="Sylfaen" w:hAnsi="Sylfaen" w:cs="Arial"/>
          <w:sz w:val="20"/>
          <w:szCs w:val="20"/>
          <w:lang w:val="hy-AM"/>
        </w:rPr>
        <w:t>Սույն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Համաձայնագրի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ծագած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միջոցով։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ձեռք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չբերելու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դեպքում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վեճերը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լուծվում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են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դատական</w:t>
      </w:r>
      <w:r w:rsidRPr="00E30E7B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կարգով։</w:t>
      </w:r>
    </w:p>
    <w:p w14:paraId="0A98A940" w14:textId="77777777" w:rsidR="00631658" w:rsidRPr="00E30E7B" w:rsidRDefault="00631658" w:rsidP="00631658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14:paraId="1DA1BBF1" w14:textId="77777777" w:rsidR="00631658" w:rsidRPr="00E30E7B" w:rsidRDefault="00631658" w:rsidP="00631658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Ընկերության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հասցեն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E30E7B">
        <w:rPr>
          <w:rFonts w:ascii="Sylfaen" w:hAnsi="Sylfae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E30E7B" w:rsidRDefault="00631658" w:rsidP="00631658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E30E7B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սպասարկող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բանկային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հարկ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վճարողի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հաշվառման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E30E7B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     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ընկերության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տնօրենի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,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ազգանունը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և</w:t>
      </w:r>
      <w:r w:rsidRPr="00E30E7B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Կ</w:t>
      </w:r>
      <w:r w:rsidRPr="00E30E7B">
        <w:rPr>
          <w:rFonts w:ascii="Sylfaen" w:hAnsi="Sylfaen"/>
          <w:sz w:val="20"/>
          <w:szCs w:val="20"/>
          <w:lang w:val="hy-AM"/>
        </w:rPr>
        <w:t>.</w:t>
      </w:r>
      <w:r w:rsidRPr="00E30E7B">
        <w:rPr>
          <w:rFonts w:ascii="Sylfaen" w:hAnsi="Sylfaen" w:cs="Arial"/>
          <w:sz w:val="20"/>
          <w:szCs w:val="20"/>
          <w:lang w:val="hy-AM"/>
        </w:rPr>
        <w:t>Տ</w:t>
      </w:r>
    </w:p>
    <w:p w14:paraId="539ECC8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</w:p>
    <w:p w14:paraId="0E19A45A" w14:textId="77777777" w:rsidR="00631658" w:rsidRPr="00E30E7B" w:rsidRDefault="00631658" w:rsidP="00631658">
      <w:pPr>
        <w:jc w:val="both"/>
        <w:rPr>
          <w:rFonts w:ascii="Sylfaen" w:hAnsi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Օր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ամիս</w:t>
      </w:r>
      <w:r w:rsidRPr="00E30E7B">
        <w:rPr>
          <w:rFonts w:ascii="Sylfaen" w:hAnsi="Sylfaen"/>
          <w:sz w:val="20"/>
          <w:szCs w:val="20"/>
          <w:lang w:val="hy-AM"/>
        </w:rPr>
        <w:t>/</w:t>
      </w:r>
      <w:r w:rsidRPr="00E30E7B">
        <w:rPr>
          <w:rFonts w:ascii="Sylfaen" w:hAnsi="Sylfaen" w:cs="Arial"/>
          <w:sz w:val="20"/>
          <w:szCs w:val="20"/>
          <w:lang w:val="hy-AM"/>
        </w:rPr>
        <w:t>տարի</w:t>
      </w:r>
    </w:p>
    <w:p w14:paraId="08C2B87C" w14:textId="77777777" w:rsidR="00631658" w:rsidRPr="00E30E7B" w:rsidRDefault="00631658" w:rsidP="00631658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14:paraId="312C31D5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30E7B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լրացվում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է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հանձնաժողովի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քարտուղարի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կողմից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մինչև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հրավերը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տեղեկագրում</w:t>
      </w:r>
      <w:r w:rsidRPr="00E30E7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i/>
          <w:sz w:val="20"/>
          <w:szCs w:val="20"/>
          <w:lang w:val="hy-AM"/>
        </w:rPr>
        <w:t>հրապարակելը</w:t>
      </w:r>
      <w:r w:rsidRPr="00E30E7B">
        <w:rPr>
          <w:rFonts w:ascii="Sylfaen" w:hAnsi="Sylfaen"/>
          <w:i/>
          <w:sz w:val="20"/>
          <w:szCs w:val="20"/>
          <w:lang w:val="hy-AM"/>
        </w:rPr>
        <w:t>:</w:t>
      </w:r>
    </w:p>
    <w:p w14:paraId="0780887B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690090D3" w14:textId="77777777" w:rsidR="00631658" w:rsidRPr="00E30E7B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14:paraId="55C0ED0E" w14:textId="77777777" w:rsidR="00334B2F" w:rsidRPr="00E30E7B" w:rsidRDefault="00631658" w:rsidP="00334B2F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E30E7B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E30E7B" w:rsidRDefault="00334B2F" w:rsidP="00CB0ADE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30E7B">
              <w:rPr>
                <w:rFonts w:ascii="Sylfaen" w:hAnsi="Sylfaen" w:cs="Arial"/>
                <w:b/>
                <w:bCs/>
                <w:sz w:val="20"/>
                <w:szCs w:val="20"/>
              </w:rPr>
              <w:t>ՎՃԱՐՄԱՆ ՊԱՀԱՆՋԱԳԻՐ</w:t>
            </w:r>
            <w:r w:rsidRPr="00E30E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E30E7B" w:rsidRDefault="00334B2F" w:rsidP="00CB0ADE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334B2F" w:rsidRPr="00E30E7B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Թիվ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Ներկայացման ամսաթիվը`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E30E7B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Ընկերություն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բանկ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 համարը`</w:t>
            </w:r>
          </w:p>
        </w:tc>
      </w:tr>
      <w:tr w:rsidR="00334B2F" w:rsidRPr="00E30E7B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ՀՎՀՀ`</w:t>
            </w:r>
          </w:p>
        </w:tc>
      </w:tr>
      <w:tr w:rsidR="00334B2F" w:rsidRPr="00E30E7B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 ՀԾՀ`</w:t>
            </w:r>
          </w:p>
        </w:tc>
      </w:tr>
      <w:tr w:rsidR="00B93B93" w:rsidRPr="00E30E7B" w14:paraId="0D43874F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73DE9EA" w14:textId="6FA654E2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9.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անվանումը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կամ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անուն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ազգանուն</w:t>
            </w:r>
            <w:r w:rsidRPr="00E30E7B">
              <w:rPr>
                <w:rFonts w:ascii="Sylfaen" w:hAnsi="Sylfaen"/>
              </w:rPr>
              <w:t xml:space="preserve"> `  </w:t>
            </w:r>
            <w:r w:rsidRPr="00E30E7B">
              <w:rPr>
                <w:rFonts w:ascii="Sylfaen" w:hAnsi="Sylfaen" w:cs="Arial"/>
              </w:rPr>
              <w:t>Աբովյանի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համայնքային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կոմունալ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տնտեսությունՀՈԱԿ</w:t>
            </w:r>
          </w:p>
        </w:tc>
      </w:tr>
      <w:tr w:rsidR="00B93B93" w:rsidRPr="00E30E7B" w14:paraId="159F8BB8" w14:textId="77777777" w:rsidTr="0089011F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2AA983F" w14:textId="11FE286B" w:rsidR="00B93B93" w:rsidRPr="00E30E7B" w:rsidRDefault="00B93B93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E30E7B">
              <w:rPr>
                <w:rFonts w:ascii="Sylfaen" w:hAnsi="Sylfaen"/>
              </w:rPr>
              <w:t xml:space="preserve">10. 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ՀԾՀ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չի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լրացվում</w:t>
            </w:r>
            <w:r w:rsidRPr="00E30E7B">
              <w:rPr>
                <w:rFonts w:ascii="Sylfaen" w:hAnsi="Sylfaen"/>
              </w:rPr>
              <w:t>)</w:t>
            </w:r>
          </w:p>
        </w:tc>
      </w:tr>
      <w:tr w:rsidR="00B93B93" w:rsidRPr="00E30E7B" w14:paraId="6F6005A9" w14:textId="77777777" w:rsidTr="0089011F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BFDBCD" w14:textId="54347FC1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 xml:space="preserve">11. 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ՀՎՀՀ</w:t>
            </w:r>
            <w:r w:rsidRPr="00E30E7B">
              <w:rPr>
                <w:rFonts w:ascii="Sylfaen" w:hAnsi="Sylfaen"/>
              </w:rPr>
              <w:t>` 03502262</w:t>
            </w:r>
          </w:p>
        </w:tc>
      </w:tr>
      <w:tr w:rsidR="00B93B93" w:rsidRPr="00E30E7B" w14:paraId="3818231B" w14:textId="77777777" w:rsidTr="0089011F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C61B74" w14:textId="4D2F0375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12.</w:t>
            </w:r>
            <w:r w:rsidRPr="00E30E7B">
              <w:rPr>
                <w:rFonts w:ascii="Sylfaen" w:hAnsi="Sylfaen" w:cs="Arial"/>
              </w:rPr>
              <w:t>Շահառուին</w:t>
            </w:r>
            <w:r w:rsidRPr="00E30E7B">
              <w:rPr>
                <w:rFonts w:ascii="Sylfaen" w:hAnsi="Sylfaen"/>
              </w:rPr>
              <w:t xml:space="preserve">  </w:t>
            </w:r>
            <w:r w:rsidRPr="00E30E7B">
              <w:rPr>
                <w:rFonts w:ascii="Sylfaen" w:hAnsi="Sylfaen" w:cs="Arial"/>
              </w:rPr>
              <w:t>սպասարկող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Ֆինանսական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կազմակերպություն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)`  </w:t>
            </w:r>
            <w:r w:rsidRPr="00E30E7B">
              <w:rPr>
                <w:rFonts w:ascii="Sylfaen" w:hAnsi="Sylfaen" w:cs="Arial"/>
              </w:rPr>
              <w:t>ՎՏԲ</w:t>
            </w:r>
            <w:r w:rsidRPr="00E30E7B">
              <w:rPr>
                <w:rFonts w:ascii="Sylfaen" w:hAnsi="Sylfaen"/>
              </w:rPr>
              <w:t>-</w:t>
            </w:r>
            <w:r w:rsidRPr="00E30E7B">
              <w:rPr>
                <w:rFonts w:ascii="Sylfaen" w:hAnsi="Sylfaen" w:cs="Arial"/>
              </w:rPr>
              <w:t>Հայաստան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բանկ</w:t>
            </w:r>
            <w:r w:rsidRPr="00E30E7B">
              <w:rPr>
                <w:rFonts w:ascii="Sylfaen" w:hAnsi="Sylfaen"/>
              </w:rPr>
              <w:t xml:space="preserve">, </w:t>
            </w:r>
            <w:r w:rsidRPr="00E30E7B">
              <w:rPr>
                <w:rFonts w:ascii="Sylfaen" w:hAnsi="Sylfaen" w:cs="Arial"/>
              </w:rPr>
              <w:t>Աբովյան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մ</w:t>
            </w:r>
            <w:r w:rsidRPr="00E30E7B">
              <w:rPr>
                <w:rFonts w:ascii="Sylfaen" w:hAnsi="Sylfaen"/>
              </w:rPr>
              <w:t>/</w:t>
            </w:r>
            <w:r w:rsidRPr="00E30E7B">
              <w:rPr>
                <w:rFonts w:ascii="Sylfaen" w:hAnsi="Sylfaen" w:cs="Arial"/>
              </w:rPr>
              <w:t>ճ</w:t>
            </w:r>
          </w:p>
        </w:tc>
      </w:tr>
      <w:tr w:rsidR="00B93B93" w:rsidRPr="00E30E7B" w14:paraId="6DA6ABBD" w14:textId="77777777" w:rsidTr="0089011F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07A737" w14:textId="0584E2FD" w:rsidR="00B93B93" w:rsidRPr="00E30E7B" w:rsidRDefault="00B93B93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/>
              </w:rPr>
              <w:t>13.</w:t>
            </w:r>
            <w:r w:rsidRPr="00E30E7B">
              <w:rPr>
                <w:rFonts w:ascii="Sylfaen" w:hAnsi="Sylfaen" w:cs="Arial"/>
              </w:rPr>
              <w:t>Շահառուի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հաշվի</w:t>
            </w:r>
            <w:r w:rsidRPr="00E30E7B">
              <w:rPr>
                <w:rFonts w:ascii="Sylfaen" w:hAnsi="Sylfaen"/>
              </w:rPr>
              <w:t xml:space="preserve"> </w:t>
            </w:r>
            <w:r w:rsidRPr="00E30E7B">
              <w:rPr>
                <w:rFonts w:ascii="Sylfaen" w:hAnsi="Sylfaen" w:cs="Arial"/>
              </w:rPr>
              <w:t>համարը</w:t>
            </w:r>
            <w:r w:rsidRPr="00E30E7B">
              <w:rPr>
                <w:rFonts w:ascii="Sylfaen" w:hAnsi="Sylfaen"/>
              </w:rPr>
              <w:t xml:space="preserve"> (</w:t>
            </w:r>
            <w:r w:rsidRPr="00E30E7B">
              <w:rPr>
                <w:rFonts w:ascii="Sylfaen" w:hAnsi="Sylfaen" w:cs="Arial"/>
              </w:rPr>
              <w:t>հշ</w:t>
            </w:r>
            <w:r w:rsidRPr="00E30E7B">
              <w:rPr>
                <w:rFonts w:ascii="Sylfaen" w:hAnsi="Sylfaen"/>
              </w:rPr>
              <w:t>.N)  16024043506700</w:t>
            </w:r>
          </w:p>
        </w:tc>
      </w:tr>
      <w:tr w:rsidR="00334B2F" w:rsidRPr="00E30E7B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Գումարը </w:t>
            </w:r>
            <w:r w:rsidRPr="00E30E7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E30E7B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334B2F" w:rsidRPr="00E30E7B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334B2F" w:rsidRPr="00E30E7B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Արժույթը (բառերով և կոդով)`</w:t>
            </w:r>
          </w:p>
        </w:tc>
      </w:tr>
      <w:tr w:rsidR="00334B2F" w:rsidRPr="00E30E7B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Գործարքի (վճարման) նպատակը`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</w:rPr>
              <w:t>ապահովմ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ան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Cs/>
                <w:i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E30E7B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768A9AF" w14:textId="2AD6C152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1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Փաստաթղթերի անվանումը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դրանց համարները,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այմանագրի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 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E30E7B">
              <w:rPr>
                <w:rFonts w:ascii="Sylfaen" w:hAnsi="Sylfaen" w:cs="Arial"/>
                <w:sz w:val="20"/>
                <w:szCs w:val="20"/>
              </w:rPr>
              <w:t>)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</w:tc>
      </w:tr>
      <w:tr w:rsidR="00334B2F" w:rsidRPr="00E30E7B" w14:paraId="327C2BCD" w14:textId="77777777" w:rsidTr="00F57BB7">
        <w:trPr>
          <w:trHeight w:val="103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1B173C17" w:rsidR="00334B2F" w:rsidRPr="001F13BB" w:rsidRDefault="008653C0" w:rsidP="00CB0ADE">
            <w:pPr>
              <w:rPr>
                <w:rFonts w:ascii="Sylfaen" w:hAnsi="Sylfaen" w:cs="Arial"/>
                <w:sz w:val="20"/>
                <w:szCs w:val="20"/>
              </w:rPr>
            </w:pPr>
            <w:r w:rsidRPr="00E30E7B">
              <w:rPr>
                <w:rFonts w:ascii="Sylfaen" w:hAnsi="Sylfaen" w:cs="Arial"/>
                <w:lang w:val="af-ZA"/>
              </w:rPr>
              <w:t>ԱԲՀԿՏ</w:t>
            </w:r>
            <w:r w:rsidRPr="00E30E7B">
              <w:rPr>
                <w:rFonts w:ascii="Sylfaen" w:hAnsi="Sylfaen"/>
                <w:lang w:val="af-ZA"/>
              </w:rPr>
              <w:t>-</w:t>
            </w:r>
            <w:r w:rsidRPr="00E30E7B">
              <w:rPr>
                <w:rFonts w:ascii="Sylfaen" w:hAnsi="Sylfaen" w:cs="Arial"/>
                <w:lang w:val="af-ZA"/>
              </w:rPr>
              <w:t>ԳՀԱՊՁԲ</w:t>
            </w:r>
            <w:r w:rsidRPr="00E30E7B">
              <w:rPr>
                <w:rFonts w:ascii="Sylfaen" w:hAnsi="Sylfaen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24/</w:t>
            </w:r>
            <w:r w:rsidR="003D3851">
              <w:rPr>
                <w:rFonts w:ascii="Sylfaen" w:hAnsi="Sylfaen"/>
                <w:lang w:val="af-ZA"/>
              </w:rPr>
              <w:t>2</w:t>
            </w:r>
            <w:r w:rsidR="00A0439A">
              <w:rPr>
                <w:rFonts w:ascii="Sylfaen" w:hAnsi="Sylfaen"/>
                <w:lang w:val="af-ZA"/>
              </w:rPr>
              <w:t>7</w:t>
            </w:r>
          </w:p>
        </w:tc>
      </w:tr>
      <w:tr w:rsidR="00334B2F" w:rsidRPr="00E30E7B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19.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334B2F" w:rsidRPr="00E30E7B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Առդիր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էջերի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քանակը՝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</w:t>
            </w:r>
          </w:p>
          <w:p w14:paraId="50149B2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34B2F" w:rsidRPr="00E30E7B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Arial"/>
                <w:sz w:val="20"/>
                <w:szCs w:val="20"/>
              </w:rPr>
              <w:t>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</w:p>
          <w:p w14:paraId="561771D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5C78597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8F198B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9C67C49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E9AB64A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050107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Arial"/>
                <w:sz w:val="20"/>
                <w:szCs w:val="20"/>
              </w:rPr>
              <w:t>1.ա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E30E7B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ստորագրությունները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`</w:t>
            </w:r>
          </w:p>
          <w:p w14:paraId="00E9349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0D9441E1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14:paraId="6CBD4B2E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4FA1408" w14:textId="77777777" w:rsidR="00334B2F" w:rsidRPr="00E30E7B" w:rsidRDefault="00334B2F" w:rsidP="00CB0ADE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334B2F" w:rsidRPr="00E30E7B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Շահառուին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0175AE75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E30E7B" w:rsidRDefault="00334B2F" w:rsidP="00CB0ADE">
            <w:pPr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ա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. 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E30E7B" w:rsidRDefault="00334B2F" w:rsidP="00CB0ADE">
            <w:pPr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62432A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334B2F" w:rsidRPr="00E30E7B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lastRenderedPageBreak/>
              <w:t>24.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7F980E87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07723CDE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4495D2CF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2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20___ 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3003C92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E30E7B" w:rsidRDefault="00334B2F" w:rsidP="00CB0ADE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                                                            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2E504DA5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>23.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 xml:space="preserve">`          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"___" 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 </w:t>
            </w:r>
            <w:r w:rsidRPr="00E30E7B">
              <w:rPr>
                <w:rFonts w:ascii="Sylfaen" w:hAnsi="Sylfaen" w:cs="Tahoma"/>
                <w:color w:val="000000"/>
                <w:sz w:val="20"/>
                <w:szCs w:val="20"/>
              </w:rPr>
              <w:t>20___</w:t>
            </w:r>
            <w:r w:rsidRPr="00E30E7B">
              <w:rPr>
                <w:rFonts w:ascii="Sylfaen" w:hAnsi="Sylfaen" w:cs="Arial"/>
                <w:color w:val="000000"/>
                <w:sz w:val="20"/>
                <w:szCs w:val="20"/>
              </w:rPr>
              <w:t>թ</w:t>
            </w:r>
            <w:r w:rsidRPr="00E30E7B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E30E7B" w:rsidRDefault="00334B2F" w:rsidP="00CB0AD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E30E7B" w:rsidRDefault="00334B2F" w:rsidP="00CB0ADE">
            <w:pPr>
              <w:rPr>
                <w:rFonts w:ascii="Sylfaen" w:hAnsi="Sylfaen" w:cs="Sylfaen"/>
                <w:sz w:val="20"/>
                <w:szCs w:val="20"/>
              </w:rPr>
            </w:pPr>
          </w:p>
          <w:p w14:paraId="7D8B4129" w14:textId="77777777" w:rsidR="00334B2F" w:rsidRPr="00E30E7B" w:rsidRDefault="00334B2F" w:rsidP="00CB0ADE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14:paraId="2AA4D5EF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10AFFFE7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AF8FEBC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D514684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420B1616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14:paraId="3E5B258E" w14:textId="77777777" w:rsidR="00334B2F" w:rsidRPr="00E30E7B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/>
          <w:i/>
          <w:sz w:val="16"/>
          <w:lang w:val="hy-AM"/>
        </w:rPr>
        <w:t xml:space="preserve">* 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պահանջագիրը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լրացվում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է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համաձայն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սույն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հրավերով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սահմանված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 LatArm"/>
          <w:i/>
          <w:sz w:val="16"/>
          <w:lang w:val="hy-AM"/>
        </w:rPr>
        <w:t>«</w:t>
      </w:r>
      <w:r w:rsidRPr="00E30E7B">
        <w:rPr>
          <w:rFonts w:ascii="Sylfaen" w:hAnsi="Sylfaen" w:cs="Arial"/>
          <w:i/>
          <w:sz w:val="16"/>
          <w:lang w:val="hy-AM"/>
        </w:rPr>
        <w:t>Վճարման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պահանջագրի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պարտադիր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վավերապայմանների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և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լրացման</w:t>
      </w:r>
      <w:r w:rsidRPr="00E30E7B">
        <w:rPr>
          <w:rFonts w:ascii="Sylfaen" w:hAnsi="Sylfaen"/>
          <w:i/>
          <w:sz w:val="16"/>
          <w:lang w:val="hy-AM"/>
        </w:rPr>
        <w:t xml:space="preserve"> </w:t>
      </w:r>
      <w:r w:rsidRPr="00E30E7B">
        <w:rPr>
          <w:rFonts w:ascii="Sylfaen" w:hAnsi="Sylfaen" w:cs="Arial"/>
          <w:i/>
          <w:sz w:val="16"/>
          <w:lang w:val="hy-AM"/>
        </w:rPr>
        <w:t>կարգի</w:t>
      </w:r>
      <w:r w:rsidRPr="00E30E7B">
        <w:rPr>
          <w:rFonts w:ascii="Sylfaen" w:hAnsi="Sylfaen" w:cs="Arial LatArm"/>
          <w:i/>
          <w:sz w:val="16"/>
          <w:lang w:val="hy-AM"/>
        </w:rPr>
        <w:t>»</w:t>
      </w:r>
      <w:r w:rsidRPr="00E30E7B">
        <w:rPr>
          <w:rFonts w:ascii="Sylfaen" w:hAnsi="Sylfaen"/>
          <w:i/>
          <w:sz w:val="16"/>
          <w:lang w:val="hy-AM"/>
        </w:rPr>
        <w:t>:</w:t>
      </w:r>
    </w:p>
    <w:p w14:paraId="49BC9113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E30E7B">
        <w:rPr>
          <w:rFonts w:ascii="Sylfaen" w:hAnsi="Sylfaen"/>
          <w:b/>
          <w:lang w:val="hy-AM"/>
        </w:rPr>
        <w:br w:type="page"/>
      </w:r>
      <w:r w:rsidRPr="00E30E7B">
        <w:rPr>
          <w:rFonts w:ascii="Sylfaen" w:hAnsi="Sylfaen" w:cs="Arial"/>
          <w:b/>
          <w:sz w:val="22"/>
          <w:szCs w:val="22"/>
          <w:lang w:val="hy-AM"/>
        </w:rPr>
        <w:lastRenderedPageBreak/>
        <w:t>Վճարման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պահանջագրի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պարտադիր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վավերապայմանները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և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լրացման</w:t>
      </w:r>
      <w:r w:rsidRPr="00E30E7B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E30E7B">
        <w:rPr>
          <w:rFonts w:ascii="Sylfaen" w:hAnsi="Sylfaen" w:cs="Arial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E30E7B" w:rsidRDefault="00334B2F" w:rsidP="00334B2F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E30E7B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/>
                <w:sz w:val="20"/>
                <w:szCs w:val="20"/>
              </w:rPr>
              <w:t>/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&lt;&lt;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&gt;&gt;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դաշտի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85CDB9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առկայությունը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Վավերապայմանի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լրացման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պահանջը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Վավերապայմանը</w:t>
            </w:r>
          </w:p>
          <w:p w14:paraId="021D2B6C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լրացնող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կողմը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 w:cs="Arial"/>
                <w:b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</w:rPr>
              <w:t>վճարողը</w:t>
            </w:r>
          </w:p>
          <w:p w14:paraId="01EF764A" w14:textId="77777777" w:rsidR="00334B2F" w:rsidRPr="00E30E7B" w:rsidRDefault="00334B2F" w:rsidP="00CB0ADE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գործընթացի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334B2F" w:rsidRPr="00E30E7B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E30E7B" w:rsidRDefault="00334B2F" w:rsidP="00CB0A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E7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334B2F" w:rsidRPr="00E30E7B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E30E7B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</w:tr>
      <w:tr w:rsidR="00334B2F" w:rsidRPr="00E30E7B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B1842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E30E7B" w:rsidRDefault="00334B2F" w:rsidP="00CB0ADE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օրը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E30E7B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E30E7B" w:rsidRDefault="00334B2F" w:rsidP="00334B2F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E30E7B" w:rsidRDefault="00334B2F" w:rsidP="00CB0AD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FAB2C1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ազգանունը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իրավաբանական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  <w:r w:rsidRPr="00E30E7B">
              <w:rPr>
                <w:rFonts w:ascii="Sylfaen" w:hAnsi="Sylfaen"/>
                <w:sz w:val="20"/>
                <w:szCs w:val="20"/>
              </w:rPr>
              <w:t>: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E30E7B" w:rsidRDefault="00334B2F" w:rsidP="00CB0ADE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բանկը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6C6EBF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կազմակերպությունում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10B56F6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6CB4C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ֆիզիկական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անվանումը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,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6F7B0AB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անձի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ստացողի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նաև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այլ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ըստ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66BB43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գործընթացում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E30E7B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61A41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Հայաստանի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Հանրապետության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նորմատիվ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իրավական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ակտերով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սահմանված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դեպքերում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հաշվառված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հարկատու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անվանումը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35A3F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այն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գանձապետական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հաշվի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փոխանցվեն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հրավերով</w:t>
            </w:r>
          </w:p>
        </w:tc>
      </w:tr>
      <w:tr w:rsidR="00334B2F" w:rsidRPr="00E30E7B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թվերով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94A3E6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ենթակա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A0439A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թվերով և բառերով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նախատեսված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մասնակի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գնումների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հետ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կապված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կիրառվում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E30E7B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արժույթը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բառերով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կոդով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A0439A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գործարքի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«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ապահովման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>»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E30E7B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3DA430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գումարի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գանձման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և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վրա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հիմք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հանդիսացող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պայմանագրի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համարը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գնման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ընթացակարգի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ծածկագիրը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</w:t>
            </w:r>
            <w:r w:rsidRPr="00E30E7B">
              <w:rPr>
                <w:rFonts w:ascii="Sylfaen" w:hAnsi="Sylfaen" w:cs="Arial"/>
                <w:sz w:val="20"/>
                <w:szCs w:val="20"/>
              </w:rPr>
              <w:t>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A0439A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E30E7B" w:rsidDel="0010680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պայմանները՝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E30E7B" w:rsidRDefault="00334B2F" w:rsidP="00CB0AD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բառերը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նշանակում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տալիս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համաձայնությունը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E30E7B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առդիր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1BA60A7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ներկայացված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փաստաթղթերի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էջերի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քանակը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որոնք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պետք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տրամադրվեն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>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բանկին</w:t>
            </w:r>
            <w:r w:rsidRPr="00E30E7B">
              <w:rPr>
                <w:rFonts w:ascii="Sylfaen" w:hAnsi="Sylfaen"/>
                <w:sz w:val="20"/>
                <w:szCs w:val="20"/>
              </w:rPr>
              <w:t>)</w:t>
            </w:r>
          </w:p>
          <w:p w14:paraId="4BECE6A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Եթ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լրացվել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հիմքեր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տվյալը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պարտադիր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A0439A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A8FA46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դաշտը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Ընդ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եթե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Վճարման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պայմաններ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&lt;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ակցեպտավորված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&gt;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ապա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ստորագրելով՝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նախապես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համաձայնվում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նշված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գումարը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իր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հաշվից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գանձելու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համար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այս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դաշտում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էլեկտրոնային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34B2F" w:rsidRPr="00A0439A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</w:rPr>
              <w:t>1.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2A9B1D5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երբ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226D06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ստորագրվում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</w:p>
        </w:tc>
      </w:tr>
      <w:tr w:rsidR="00334B2F" w:rsidRPr="00E30E7B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` </w:t>
            </w:r>
          </w:p>
          <w:p w14:paraId="3D984C8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կնիքի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առկայության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կնքվում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բանկ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E30E7B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5FE02F2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E30E7B" w:rsidRDefault="00334B2F" w:rsidP="00CB0ADE">
            <w:pPr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D87EC9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lastRenderedPageBreak/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լի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64C219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վճարողին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կողմից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նշվում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կատարման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11B36F1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շահառուին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աշխատակցի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ստորագրությունը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բ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E30E7B">
              <w:rPr>
                <w:rFonts w:ascii="Sylfaen" w:hAnsi="Sylfaen" w:cs="Arial"/>
                <w:sz w:val="20"/>
                <w:szCs w:val="20"/>
              </w:rPr>
              <w:t>մասնաճյուղի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2562F12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դրոշմակնիքը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4B2F" w:rsidRPr="00E30E7B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/>
                <w:sz w:val="20"/>
                <w:szCs w:val="20"/>
              </w:rPr>
              <w:t>2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E30E7B">
              <w:rPr>
                <w:rFonts w:ascii="Sylfaen" w:hAnsi="Sylfaen"/>
                <w:sz w:val="20"/>
                <w:szCs w:val="20"/>
              </w:rPr>
              <w:t>.</w:t>
            </w:r>
            <w:r w:rsidRPr="00E30E7B">
              <w:rPr>
                <w:rFonts w:ascii="Sylfaen" w:hAnsi="Sylfaen" w:cs="Arial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շահառռւին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սպասարկող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ֆինանսական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կազմակերպության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ամսաթիվը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ժամը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E30E7B">
              <w:rPr>
                <w:rFonts w:ascii="Sylfaen" w:hAnsi="Sylfaen" w:cs="Arial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պարտադիր</w:t>
            </w:r>
          </w:p>
          <w:p w14:paraId="4342A153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լրացվում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վճարման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պահանջագիրը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վերջինիս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ելու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դեպքում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,  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որտեղ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սույն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տվյալները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դրվում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թղթային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եղանակով</w:t>
            </w:r>
            <w:r w:rsidRPr="00E30E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</w:rPr>
              <w:t>ներկայաց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ված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պահանջագրի</w:t>
            </w:r>
            <w:r w:rsidRPr="00E30E7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E7B">
              <w:rPr>
                <w:rFonts w:ascii="Sylfaen" w:hAnsi="Sylfaen" w:cs="Arial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E30E7B" w:rsidRDefault="00334B2F" w:rsidP="00CB0A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77F6D2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7344D883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3330E1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48B0E6AB" w14:textId="77777777" w:rsidR="00334B2F" w:rsidRPr="00E30E7B" w:rsidRDefault="00334B2F" w:rsidP="00334B2F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14:paraId="3E2F673A" w14:textId="6DDDB463" w:rsidR="00CB5EFD" w:rsidRPr="00E30E7B" w:rsidRDefault="00334B2F" w:rsidP="00635EE6">
      <w:pPr>
        <w:pStyle w:val="31"/>
        <w:spacing w:line="240" w:lineRule="auto"/>
        <w:jc w:val="center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/>
          <w:b/>
          <w:lang w:val="hy-AM"/>
        </w:rPr>
        <w:br w:type="page"/>
      </w:r>
    </w:p>
    <w:p w14:paraId="3B97E7AC" w14:textId="77777777" w:rsidR="00071D1C" w:rsidRPr="00E30E7B" w:rsidRDefault="00071D1C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lastRenderedPageBreak/>
        <w:t>Հավելված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="00177245" w:rsidRPr="00E30E7B">
        <w:rPr>
          <w:rFonts w:ascii="Sylfaen" w:hAnsi="Sylfaen" w:cs="Sylfaen"/>
          <w:b/>
          <w:lang w:val="hy-AM"/>
        </w:rPr>
        <w:t>6</w:t>
      </w:r>
    </w:p>
    <w:p w14:paraId="4D9F95E3" w14:textId="079378BA" w:rsidR="00071D1C" w:rsidRPr="00E30E7B" w:rsidRDefault="008653C0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sz w:val="24"/>
          <w:szCs w:val="24"/>
          <w:lang w:val="af-ZA"/>
        </w:rPr>
        <w:t>ԱԲՀԿՏ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 w:rsidRPr="00E30E7B">
        <w:rPr>
          <w:rFonts w:ascii="Sylfaen" w:hAnsi="Sylfaen" w:cs="Arial"/>
          <w:sz w:val="24"/>
          <w:szCs w:val="24"/>
          <w:lang w:val="af-ZA"/>
        </w:rPr>
        <w:t>ԳՀԱՊՁԲ</w:t>
      </w:r>
      <w:r w:rsidRPr="00E30E7B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  <w:lang w:val="af-ZA"/>
        </w:rPr>
        <w:t>24/</w:t>
      </w:r>
      <w:r w:rsidR="003D3851">
        <w:rPr>
          <w:rFonts w:ascii="Sylfaen" w:hAnsi="Sylfaen"/>
          <w:sz w:val="24"/>
          <w:szCs w:val="24"/>
          <w:lang w:val="af-ZA"/>
        </w:rPr>
        <w:t>2</w:t>
      </w:r>
      <w:r w:rsidR="00A0439A">
        <w:rPr>
          <w:rFonts w:ascii="Sylfaen" w:hAnsi="Sylfaen"/>
          <w:sz w:val="24"/>
          <w:szCs w:val="24"/>
          <w:lang w:val="af-ZA"/>
        </w:rPr>
        <w:t>7</w:t>
      </w:r>
      <w:r w:rsidR="00E16D89">
        <w:rPr>
          <w:rFonts w:ascii="Sylfaen" w:hAnsi="Sylfaen"/>
          <w:sz w:val="24"/>
          <w:szCs w:val="24"/>
          <w:lang w:val="af-ZA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ածկագրով</w:t>
      </w:r>
    </w:p>
    <w:p w14:paraId="7E460E96" w14:textId="085391FA" w:rsidR="00071D1C" w:rsidRPr="00E30E7B" w:rsidRDefault="00635EE6" w:rsidP="00EF3662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E30E7B">
        <w:rPr>
          <w:rFonts w:ascii="Sylfaen" w:hAnsi="Sylfaen" w:cs="Arial"/>
          <w:b/>
          <w:lang w:val="hy-AM"/>
        </w:rPr>
        <w:t>Գնանշման</w:t>
      </w:r>
      <w:r w:rsidRPr="00E30E7B">
        <w:rPr>
          <w:rFonts w:ascii="Sylfaen" w:hAnsi="Sylfaen" w:cs="Sylfaen"/>
          <w:b/>
          <w:lang w:val="hy-AM"/>
        </w:rPr>
        <w:t xml:space="preserve"> </w:t>
      </w:r>
      <w:r w:rsidRPr="00E30E7B">
        <w:rPr>
          <w:rFonts w:ascii="Sylfaen" w:hAnsi="Sylfaen" w:cs="Arial"/>
          <w:b/>
          <w:lang w:val="hy-AM"/>
        </w:rPr>
        <w:t>հարցման</w:t>
      </w:r>
      <w:r w:rsidR="00071D1C" w:rsidRPr="00E30E7B">
        <w:rPr>
          <w:rFonts w:ascii="Sylfaen" w:hAnsi="Sylfaen" w:cs="Sylfaen"/>
          <w:b/>
          <w:lang w:val="hy-AM"/>
        </w:rPr>
        <w:t xml:space="preserve"> </w:t>
      </w:r>
      <w:r w:rsidR="00071D1C" w:rsidRPr="00E30E7B">
        <w:rPr>
          <w:rFonts w:ascii="Sylfaen" w:hAnsi="Sylfaen" w:cs="Arial"/>
          <w:b/>
          <w:lang w:val="hy-AM"/>
        </w:rPr>
        <w:t>հրավերի</w:t>
      </w:r>
    </w:p>
    <w:p w14:paraId="60AA8AA0" w14:textId="77777777" w:rsidR="00071D1C" w:rsidRPr="00E30E7B" w:rsidRDefault="00071D1C" w:rsidP="00EF3662">
      <w:pPr>
        <w:jc w:val="right"/>
        <w:rPr>
          <w:rFonts w:ascii="Sylfaen" w:hAnsi="Sylfaen"/>
          <w:i/>
          <w:sz w:val="20"/>
          <w:lang w:val="hy-AM"/>
        </w:rPr>
      </w:pPr>
    </w:p>
    <w:p w14:paraId="0994F8F7" w14:textId="77777777" w:rsidR="00071D1C" w:rsidRPr="00E30E7B" w:rsidRDefault="00071D1C" w:rsidP="00EF3662">
      <w:pPr>
        <w:tabs>
          <w:tab w:val="left" w:pos="2268"/>
        </w:tabs>
        <w:ind w:left="-284" w:firstLine="284"/>
        <w:jc w:val="right"/>
        <w:rPr>
          <w:rFonts w:ascii="Sylfaen" w:hAnsi="Sylfaen"/>
          <w:lang w:val="hy-AM"/>
        </w:rPr>
      </w:pPr>
    </w:p>
    <w:p w14:paraId="15DF22D1" w14:textId="77777777" w:rsidR="005B7568" w:rsidRPr="00E30E7B" w:rsidRDefault="00635EE6" w:rsidP="00EF3662">
      <w:pPr>
        <w:ind w:left="-142" w:firstLine="142"/>
        <w:jc w:val="center"/>
        <w:rPr>
          <w:rFonts w:ascii="Sylfaen" w:hAnsi="Sylfaen" w:cs="Sylfaen"/>
          <w:b/>
          <w:sz w:val="22"/>
          <w:lang w:val="hy-AM"/>
        </w:rPr>
      </w:pPr>
      <w:r w:rsidRPr="00E30E7B">
        <w:rPr>
          <w:rFonts w:ascii="Sylfaen" w:hAnsi="Sylfaen" w:cs="Arial"/>
          <w:b/>
          <w:sz w:val="22"/>
          <w:lang w:val="hy-AM"/>
        </w:rPr>
        <w:t>ԱԲՈՎՅԱՆԻ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ՀԱՄԱՅՆՔԱՅԻՆ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ԿՈՄՈՒՆԱԼ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ՏՆՏԵՍՈՒԹՅՈՒՆ</w:t>
      </w: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ՀՈԱԿ</w:t>
      </w:r>
      <w:r w:rsidRPr="00E30E7B">
        <w:rPr>
          <w:rFonts w:ascii="Sylfaen" w:hAnsi="Sylfaen" w:cs="Sylfaen"/>
          <w:b/>
          <w:sz w:val="22"/>
          <w:lang w:val="hy-AM"/>
        </w:rPr>
        <w:t>-</w:t>
      </w:r>
      <w:r w:rsidRPr="00E30E7B">
        <w:rPr>
          <w:rFonts w:ascii="Sylfaen" w:hAnsi="Sylfaen" w:cs="Arial"/>
          <w:b/>
          <w:sz w:val="22"/>
          <w:lang w:val="hy-AM"/>
        </w:rPr>
        <w:t>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ԿԱՐԻՔՆԵՐԻ</w:t>
      </w:r>
      <w:r w:rsidR="00071D1C" w:rsidRPr="00E30E7B">
        <w:rPr>
          <w:rFonts w:ascii="Sylfaen" w:hAnsi="Sylfaen" w:cs="Times Armenian"/>
          <w:b/>
          <w:sz w:val="22"/>
          <w:lang w:val="hy-AM"/>
        </w:rPr>
        <w:t xml:space="preserve"> </w:t>
      </w:r>
      <w:r w:rsidR="00071D1C" w:rsidRPr="00E30E7B">
        <w:rPr>
          <w:rFonts w:ascii="Sylfaen" w:hAnsi="Sylfaen" w:cs="Arial"/>
          <w:b/>
          <w:sz w:val="22"/>
          <w:lang w:val="hy-AM"/>
        </w:rPr>
        <w:t>ՀԱՄԱՐ</w:t>
      </w:r>
      <w:r w:rsidR="00071D1C" w:rsidRPr="00E30E7B">
        <w:rPr>
          <w:rFonts w:ascii="Sylfaen" w:hAnsi="Sylfaen" w:cs="Sylfaen"/>
          <w:b/>
          <w:sz w:val="22"/>
          <w:lang w:val="hy-AM"/>
        </w:rPr>
        <w:t xml:space="preserve"> </w:t>
      </w:r>
    </w:p>
    <w:p w14:paraId="163234C1" w14:textId="5AE46049" w:rsidR="003D3851" w:rsidRDefault="00A0439A" w:rsidP="003D3851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>
        <w:rPr>
          <w:rFonts w:ascii="Sylfaen" w:hAnsi="Sylfaen" w:cs="Times Armenian"/>
          <w:lang w:val="af-ZA"/>
        </w:rPr>
        <w:t>Բուժանյութերի</w:t>
      </w:r>
    </w:p>
    <w:p w14:paraId="66AA926F" w14:textId="5BD2B8F5" w:rsidR="00071D1C" w:rsidRPr="00E30E7B" w:rsidRDefault="00071D1C" w:rsidP="003B23EC">
      <w:pPr>
        <w:ind w:left="-142" w:firstLine="142"/>
        <w:jc w:val="center"/>
        <w:rPr>
          <w:rFonts w:ascii="Sylfaen" w:hAnsi="Sylfaen"/>
          <w:b/>
          <w:sz w:val="22"/>
          <w:lang w:val="hy-AM"/>
        </w:rPr>
      </w:pPr>
      <w:r w:rsidRPr="00E30E7B">
        <w:rPr>
          <w:rFonts w:ascii="Sylfaen" w:hAnsi="Sylfaen" w:cs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ՄԱՏԱԿԱՐԱՐՄԱՆ</w:t>
      </w:r>
      <w:r w:rsidR="003B23EC" w:rsidRPr="00E30E7B">
        <w:rPr>
          <w:rFonts w:ascii="Sylfaen" w:hAnsi="Sylfaen"/>
          <w:b/>
          <w:sz w:val="22"/>
          <w:lang w:val="hy-AM"/>
        </w:rPr>
        <w:t xml:space="preserve"> </w:t>
      </w:r>
      <w:r w:rsidRPr="00E30E7B">
        <w:rPr>
          <w:rFonts w:ascii="Sylfaen" w:hAnsi="Sylfaen" w:cs="Arial"/>
          <w:b/>
          <w:sz w:val="22"/>
          <w:lang w:val="hy-AM"/>
        </w:rPr>
        <w:t>ՊԱՅՄԱՆԱԳԻՐ</w:t>
      </w:r>
      <w:r w:rsidRPr="00E30E7B">
        <w:rPr>
          <w:rFonts w:ascii="Sylfaen" w:hAnsi="Sylfaen" w:cs="Times Armenian"/>
          <w:b/>
          <w:sz w:val="22"/>
          <w:lang w:val="hy-AM"/>
        </w:rPr>
        <w:t xml:space="preserve">   </w:t>
      </w:r>
    </w:p>
    <w:p w14:paraId="38C08989" w14:textId="12D4CE07" w:rsidR="00071D1C" w:rsidRPr="00F257C9" w:rsidRDefault="00071D1C" w:rsidP="00EF3662">
      <w:pPr>
        <w:ind w:left="-142" w:firstLine="142"/>
        <w:jc w:val="center"/>
        <w:rPr>
          <w:rFonts w:ascii="Sylfaen" w:hAnsi="Sylfaen"/>
          <w:b/>
          <w:u w:val="single"/>
          <w:lang w:val="hy-AM"/>
        </w:rPr>
      </w:pPr>
      <w:r w:rsidRPr="00E30E7B">
        <w:rPr>
          <w:rFonts w:ascii="Sylfaen" w:hAnsi="Sylfaen"/>
          <w:b/>
          <w:lang w:val="hy-AM"/>
        </w:rPr>
        <w:t xml:space="preserve">N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</w:p>
    <w:p w14:paraId="4D69251C" w14:textId="77777777" w:rsidR="00071D1C" w:rsidRPr="00E30E7B" w:rsidRDefault="00071D1C" w:rsidP="00EF3662">
      <w:pPr>
        <w:jc w:val="center"/>
        <w:rPr>
          <w:rFonts w:ascii="Sylfaen" w:hAnsi="Sylfaen" w:cs="Sylfaen"/>
          <w:sz w:val="20"/>
          <w:lang w:val="hy-AM"/>
        </w:rPr>
      </w:pPr>
    </w:p>
    <w:p w14:paraId="55C182EE" w14:textId="12FC3861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ab/>
        <w:t xml:space="preserve">         </w:t>
      </w:r>
      <w:r w:rsidRPr="00E30E7B">
        <w:rPr>
          <w:rFonts w:ascii="Sylfaen" w:hAnsi="Sylfaen" w:cs="Arial"/>
          <w:sz w:val="20"/>
          <w:lang w:val="hy-AM"/>
        </w:rPr>
        <w:t>ք</w:t>
      </w:r>
      <w:r w:rsidRPr="00E30E7B">
        <w:rPr>
          <w:rFonts w:ascii="Sylfaen" w:hAnsi="Sylfaen" w:cs="Sylfaen"/>
          <w:sz w:val="20"/>
          <w:lang w:val="hy-AM"/>
        </w:rPr>
        <w:t>.</w:t>
      </w:r>
      <w:r w:rsidR="00030FFC" w:rsidRPr="00E30E7B">
        <w:rPr>
          <w:rFonts w:ascii="Sylfaen" w:hAnsi="Sylfaen" w:cs="Arial"/>
          <w:sz w:val="20"/>
          <w:lang w:val="hy-AM"/>
        </w:rPr>
        <w:t>Աբովյան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                               </w:t>
      </w:r>
      <w:r w:rsidR="00B80422" w:rsidRPr="00F129FF">
        <w:rPr>
          <w:rFonts w:ascii="Sylfaen" w:hAnsi="Sylfaen" w:cs="Sylfaen"/>
          <w:sz w:val="20"/>
          <w:lang w:val="hy-AM"/>
        </w:rPr>
        <w:t xml:space="preserve">               </w:t>
      </w:r>
      <w:r w:rsidRPr="00E30E7B">
        <w:rPr>
          <w:rFonts w:ascii="Sylfaen" w:hAnsi="Sylfaen" w:cs="Sylfaen"/>
          <w:sz w:val="20"/>
          <w:lang w:val="hy-AM"/>
        </w:rPr>
        <w:t xml:space="preserve">                            </w:t>
      </w:r>
      <w:r w:rsidRPr="00E30E7B">
        <w:rPr>
          <w:rFonts w:ascii="Sylfaen" w:hAnsi="Sylfaen"/>
          <w:lang w:val="hy-AM"/>
        </w:rPr>
        <w:t>«</w:t>
      </w:r>
      <w:r w:rsidRPr="00E30E7B">
        <w:rPr>
          <w:rFonts w:ascii="Sylfaen" w:hAnsi="Sylfaen"/>
          <w:u w:val="single"/>
          <w:lang w:val="hy-AM"/>
        </w:rPr>
        <w:t xml:space="preserve">     </w:t>
      </w:r>
      <w:r w:rsidRPr="00E30E7B">
        <w:rPr>
          <w:rFonts w:ascii="Sylfaen" w:hAnsi="Sylfaen"/>
          <w:lang w:val="hy-AM"/>
        </w:rPr>
        <w:t xml:space="preserve">» 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="003D3851">
        <w:rPr>
          <w:rFonts w:ascii="Sylfaen" w:hAnsi="Sylfaen"/>
          <w:u w:val="single"/>
          <w:lang w:val="hy-AM"/>
        </w:rPr>
        <w:t>մարտի</w:t>
      </w:r>
      <w:r w:rsidR="00B80422" w:rsidRPr="00F129FF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Sylfaen"/>
          <w:sz w:val="20"/>
          <w:lang w:val="hy-AM"/>
        </w:rPr>
        <w:t>20</w:t>
      </w:r>
      <w:r w:rsidR="00261713" w:rsidRPr="00261713">
        <w:rPr>
          <w:rFonts w:ascii="Sylfaen" w:hAnsi="Sylfaen" w:cs="Sylfaen"/>
          <w:sz w:val="20"/>
          <w:lang w:val="hy-AM"/>
        </w:rPr>
        <w:t>2</w:t>
      </w:r>
      <w:r w:rsidR="00E5570B">
        <w:rPr>
          <w:rFonts w:ascii="Sylfaen" w:hAnsi="Sylfaen" w:cs="Sylfaen"/>
          <w:sz w:val="20"/>
          <w:lang w:val="hy-AM"/>
        </w:rPr>
        <w:t>4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թ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7BC8C38B" w14:textId="77777777" w:rsidR="00071D1C" w:rsidRPr="00E30E7B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</w:p>
    <w:p w14:paraId="60029897" w14:textId="64AE865E" w:rsidR="00071D1C" w:rsidRPr="00E30E7B" w:rsidRDefault="00030FFC" w:rsidP="00EF3662">
      <w:pPr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u w:val="single"/>
          <w:lang w:val="hy-AM"/>
        </w:rPr>
        <w:t>Աբովյանի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համայնքային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կոմունալ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տնտեսություն</w:t>
      </w:r>
      <w:r w:rsidRPr="00E30E7B">
        <w:rPr>
          <w:rFonts w:ascii="Sylfaen" w:hAnsi="Sylfaen"/>
          <w:u w:val="single"/>
          <w:lang w:val="hy-AM"/>
        </w:rPr>
        <w:t xml:space="preserve"> </w:t>
      </w:r>
      <w:r w:rsidRPr="00E30E7B">
        <w:rPr>
          <w:rFonts w:ascii="Sylfaen" w:hAnsi="Sylfaen" w:cs="Arial"/>
          <w:u w:val="single"/>
          <w:lang w:val="hy-AM"/>
        </w:rPr>
        <w:t>ՀՈԱԿ</w:t>
      </w:r>
      <w:r w:rsidRPr="00E30E7B">
        <w:rPr>
          <w:rFonts w:ascii="Sylfaen" w:hAnsi="Sylfaen"/>
          <w:u w:val="single"/>
          <w:lang w:val="hy-AM"/>
        </w:rPr>
        <w:t>-</w:t>
      </w:r>
      <w:r w:rsidRPr="00E30E7B">
        <w:rPr>
          <w:rFonts w:ascii="Sylfaen" w:hAnsi="Sylfaen" w:cs="Arial"/>
          <w:u w:val="single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տնօրեն</w:t>
      </w:r>
      <w:r w:rsidR="00AA1522" w:rsidRPr="00AA1522">
        <w:rPr>
          <w:rFonts w:ascii="Sylfaen" w:hAnsi="Sylfaen" w:cs="Arial"/>
          <w:sz w:val="20"/>
          <w:lang w:val="hy-AM"/>
        </w:rPr>
        <w:t>ի ժ/պ</w:t>
      </w:r>
      <w:r w:rsidR="00F57BB7" w:rsidRPr="00F57BB7">
        <w:rPr>
          <w:rFonts w:ascii="Sylfaen" w:hAnsi="Sylfaen" w:cs="Arial"/>
          <w:sz w:val="20"/>
          <w:lang w:val="hy-AM"/>
        </w:rPr>
        <w:t xml:space="preserve"> Է.Սարդարյանի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u w:val="single"/>
          <w:lang w:val="hy-AM"/>
        </w:rPr>
        <w:t xml:space="preserve"> </w:t>
      </w:r>
      <w:r w:rsidRPr="00E30E7B">
        <w:rPr>
          <w:rFonts w:ascii="Sylfaen" w:hAnsi="Sylfaen" w:cs="Arial"/>
          <w:sz w:val="20"/>
          <w:u w:val="single"/>
          <w:lang w:val="hy-AM"/>
        </w:rPr>
        <w:t>ՀՈԱԿ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Գնորդ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մի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 </w:t>
      </w:r>
      <w:r w:rsidR="00071D1C" w:rsidRPr="00E30E7B">
        <w:rPr>
          <w:rFonts w:ascii="Sylfaen" w:hAnsi="Sylfaen" w:cs="Arial"/>
          <w:sz w:val="20"/>
          <w:lang w:val="hy-AM"/>
        </w:rPr>
        <w:t>և</w:t>
      </w:r>
      <w:r w:rsidR="00071D1C" w:rsidRPr="00E30E7B">
        <w:rPr>
          <w:rFonts w:ascii="Sylfaen" w:hAnsi="Sylfaen"/>
          <w:sz w:val="20"/>
          <w:lang w:val="hy-AM"/>
        </w:rPr>
        <w:t xml:space="preserve"> __________________-</w:t>
      </w:r>
      <w:r w:rsidR="00071D1C" w:rsidRPr="00E30E7B">
        <w:rPr>
          <w:rFonts w:ascii="Sylfaen" w:hAnsi="Sylfaen" w:cs="Arial"/>
          <w:sz w:val="20"/>
          <w:lang w:val="hy-AM"/>
        </w:rPr>
        <w:t>ը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դեմս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տնօրեն</w:t>
      </w:r>
      <w:r w:rsidR="00071D1C" w:rsidRPr="00E30E7B">
        <w:rPr>
          <w:rFonts w:ascii="Sylfaen" w:hAnsi="Sylfaen"/>
          <w:sz w:val="20"/>
          <w:lang w:val="hy-AM"/>
        </w:rPr>
        <w:t xml:space="preserve"> _____________________-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որը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գործում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է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sz w:val="20"/>
          <w:u w:val="single"/>
          <w:lang w:val="hy-AM"/>
        </w:rPr>
        <w:t xml:space="preserve">                       </w:t>
      </w:r>
      <w:r w:rsidR="00071D1C" w:rsidRPr="00E30E7B">
        <w:rPr>
          <w:rFonts w:ascii="Sylfaen" w:hAnsi="Sylfaen"/>
          <w:sz w:val="20"/>
          <w:lang w:val="hy-AM"/>
        </w:rPr>
        <w:t>-</w:t>
      </w:r>
      <w:r w:rsidR="00071D1C" w:rsidRPr="00E30E7B">
        <w:rPr>
          <w:rFonts w:ascii="Sylfaen" w:hAnsi="Sylfaen" w:cs="Arial"/>
          <w:sz w:val="20"/>
          <w:lang w:val="hy-AM"/>
        </w:rPr>
        <w:t>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կանոնադրության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հիման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վրա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այսուհետ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/>
          <w:lang w:val="hy-AM"/>
        </w:rPr>
        <w:t>«</w:t>
      </w:r>
      <w:r w:rsidR="00071D1C" w:rsidRPr="00E30E7B">
        <w:rPr>
          <w:rFonts w:ascii="Sylfaen" w:hAnsi="Sylfaen" w:cs="Arial"/>
          <w:sz w:val="20"/>
          <w:lang w:val="hy-AM"/>
        </w:rPr>
        <w:t>Վաճառող</w:t>
      </w:r>
      <w:r w:rsidR="00071D1C" w:rsidRPr="00E30E7B">
        <w:rPr>
          <w:rFonts w:ascii="Sylfaen" w:hAnsi="Sylfaen"/>
          <w:lang w:val="hy-AM"/>
        </w:rPr>
        <w:t>»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մյուս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կողմից</w:t>
      </w:r>
      <w:r w:rsidR="00071D1C" w:rsidRPr="00E30E7B">
        <w:rPr>
          <w:rFonts w:ascii="Sylfaen" w:hAnsi="Sylfaen"/>
          <w:sz w:val="20"/>
          <w:lang w:val="hy-AM"/>
        </w:rPr>
        <w:t xml:space="preserve">, </w:t>
      </w:r>
      <w:r w:rsidR="00071D1C" w:rsidRPr="00E30E7B">
        <w:rPr>
          <w:rFonts w:ascii="Sylfaen" w:hAnsi="Sylfaen" w:cs="Arial"/>
          <w:sz w:val="20"/>
          <w:lang w:val="hy-AM"/>
        </w:rPr>
        <w:t>կնքեցին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սույն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պայմանագիրը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հետևյալի</w:t>
      </w:r>
      <w:r w:rsidR="00071D1C" w:rsidRPr="00E30E7B">
        <w:rPr>
          <w:rFonts w:ascii="Sylfaen" w:hAnsi="Sylfaen"/>
          <w:sz w:val="20"/>
          <w:lang w:val="hy-AM"/>
        </w:rPr>
        <w:t xml:space="preserve"> </w:t>
      </w:r>
      <w:r w:rsidR="00071D1C" w:rsidRPr="00E30E7B">
        <w:rPr>
          <w:rFonts w:ascii="Sylfaen" w:hAnsi="Sylfaen" w:cs="Arial"/>
          <w:sz w:val="20"/>
          <w:lang w:val="hy-AM"/>
        </w:rPr>
        <w:t>մասին։</w:t>
      </w:r>
    </w:p>
    <w:p w14:paraId="5EA4C4AD" w14:textId="77777777" w:rsidR="00071D1C" w:rsidRPr="00E30E7B" w:rsidRDefault="00071D1C" w:rsidP="00EF3662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3762159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</w:p>
    <w:p w14:paraId="48E36D11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1.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 w:cs="Times Armenia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ԱՌԱՐԿԱՆ</w:t>
      </w:r>
    </w:p>
    <w:p w14:paraId="57DC00E3" w14:textId="77777777" w:rsidR="00B93B93" w:rsidRPr="00E30E7B" w:rsidRDefault="00B93B93" w:rsidP="00B93B93">
      <w:pPr>
        <w:ind w:firstLine="709"/>
        <w:jc w:val="center"/>
        <w:rPr>
          <w:rFonts w:ascii="Sylfaen" w:hAnsi="Sylfaen" w:cs="Times Armenian"/>
          <w:b/>
          <w:sz w:val="20"/>
          <w:lang w:val="hy-AM"/>
        </w:rPr>
      </w:pPr>
    </w:p>
    <w:p w14:paraId="2E1AEAE5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1.1.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պայմանագիր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N 1 </w:t>
      </w:r>
      <w:r w:rsidRPr="00E30E7B">
        <w:rPr>
          <w:rFonts w:ascii="Sylfaen" w:hAnsi="Sylfaen" w:cs="Arial"/>
          <w:sz w:val="20"/>
          <w:lang w:val="hy-AM"/>
        </w:rPr>
        <w:t>հավելվածով</w:t>
      </w:r>
      <w:r w:rsidRPr="00E30E7B">
        <w:rPr>
          <w:rFonts w:ascii="Sylfaen" w:hAnsi="Sylfaen" w:cs="Sylfaen"/>
          <w:sz w:val="20"/>
          <w:lang w:val="hy-AM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բնութագիր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ժամանակացուցով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այսուհետ</w:t>
      </w:r>
      <w:r w:rsidRPr="00E30E7B">
        <w:rPr>
          <w:rFonts w:ascii="Sylfaen" w:hAnsi="Sylfaen" w:cs="Times Armenia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 w:cs="Times Armenia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պարտավորվում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59B21248" w14:textId="77777777" w:rsidR="00B93B93" w:rsidRPr="00E30E7B" w:rsidRDefault="00B93B93" w:rsidP="00B93B93">
      <w:pPr>
        <w:ind w:firstLine="709"/>
        <w:jc w:val="both"/>
        <w:rPr>
          <w:rFonts w:ascii="Sylfaen" w:hAnsi="Sylfaen" w:cs="Times Armenian"/>
          <w:sz w:val="20"/>
          <w:lang w:val="hy-AM"/>
        </w:rPr>
      </w:pPr>
    </w:p>
    <w:p w14:paraId="1F742BC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/>
          <w:b/>
          <w:sz w:val="20"/>
          <w:lang w:val="hy-AM"/>
        </w:rPr>
        <w:t xml:space="preserve">2.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ՊԱՐՏԱԿԱՆՈՒԹՅՈՒՆՆԵՐԸ</w:t>
      </w:r>
    </w:p>
    <w:p w14:paraId="46BF253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2E02845F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2.1 </w:t>
      </w:r>
      <w:r w:rsidRPr="00E30E7B">
        <w:rPr>
          <w:rFonts w:ascii="Sylfaen" w:hAnsi="Sylfaen" w:cs="Arial"/>
          <w:b/>
          <w:sz w:val="20"/>
          <w:lang w:val="hy-AM"/>
        </w:rPr>
        <w:t>Գնորդն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19CF380" w14:textId="72CF00C2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2.1.1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:</w:t>
      </w:r>
    </w:p>
    <w:p w14:paraId="6D3637C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2.1.2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5407F6E2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.</w:t>
      </w:r>
    </w:p>
    <w:p w14:paraId="509731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չընդունել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535360A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>:</w:t>
      </w:r>
    </w:p>
    <w:p w14:paraId="40AEEBD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2.1.3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որոշվածից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` </w:t>
      </w:r>
    </w:p>
    <w:p w14:paraId="119B3BEE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պակաս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քանակը</w:t>
      </w:r>
      <w:r w:rsidRPr="00E30E7B">
        <w:rPr>
          <w:rFonts w:ascii="Sylfaen" w:hAnsi="Sylfaen"/>
          <w:sz w:val="20"/>
          <w:lang w:val="hy-AM"/>
        </w:rPr>
        <w:t>,</w:t>
      </w:r>
    </w:p>
    <w:p w14:paraId="0B56C73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>:</w:t>
      </w:r>
    </w:p>
    <w:p w14:paraId="1B266E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, 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ընտրությամբ</w:t>
      </w:r>
      <w:r w:rsidRPr="00E30E7B">
        <w:rPr>
          <w:rFonts w:ascii="Sylfaen" w:hAnsi="Sylfaen"/>
          <w:sz w:val="20"/>
          <w:lang w:val="hy-AM"/>
        </w:rPr>
        <w:t>`</w:t>
      </w:r>
    </w:p>
    <w:p w14:paraId="2C71359F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ընդունել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մնացած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>.</w:t>
      </w:r>
    </w:p>
    <w:p w14:paraId="0E22ECE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հրաժարվել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. </w:t>
      </w:r>
    </w:p>
    <w:p w14:paraId="6CE63E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գ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վերաբերյալ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անհատույց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տեսակին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ապրանքով</w:t>
      </w:r>
      <w:r w:rsidRPr="00E30E7B">
        <w:rPr>
          <w:rFonts w:ascii="Sylfaen" w:hAnsi="Sylfaen"/>
          <w:sz w:val="20"/>
          <w:lang w:val="hy-AM"/>
        </w:rPr>
        <w:t>:</w:t>
      </w:r>
    </w:p>
    <w:p w14:paraId="57FC124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2.1.5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հայեցողությամբ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6.2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0306BCD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2.1.6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բարձր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lastRenderedPageBreak/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տարբերության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>:</w:t>
      </w:r>
    </w:p>
    <w:p w14:paraId="34861DED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2.1.7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.</w:t>
      </w:r>
    </w:p>
    <w:p w14:paraId="1836E6F1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  <w:t xml:space="preserve">2.1.7.1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>`</w:t>
      </w:r>
    </w:p>
    <w:p w14:paraId="0D466DDE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մատակարարվել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փոխարինվել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>.</w:t>
      </w:r>
    </w:p>
    <w:p w14:paraId="61F1879B" w14:textId="2E88BBA2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="00BD4A63" w:rsidRPr="00E30E7B">
        <w:rPr>
          <w:rFonts w:ascii="Sylfaen" w:hAnsi="Sylfaen"/>
          <w:sz w:val="20"/>
          <w:u w:val="single"/>
          <w:lang w:val="hy-AM"/>
        </w:rPr>
        <w:t>3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>,</w:t>
      </w:r>
    </w:p>
    <w:p w14:paraId="09EC3ABA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2.1.8 </w:t>
      </w:r>
      <w:r w:rsidRPr="00E30E7B">
        <w:rPr>
          <w:rFonts w:ascii="Sylfaen" w:hAnsi="Sylfaen" w:cs="Arial"/>
          <w:sz w:val="20"/>
          <w:lang w:val="hy-AM"/>
        </w:rPr>
        <w:t>Զննել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Վաճառողին։</w:t>
      </w:r>
    </w:p>
    <w:p w14:paraId="469596E2" w14:textId="77777777" w:rsidR="00B93B93" w:rsidRPr="00E30E7B" w:rsidRDefault="00B93B93" w:rsidP="00B93B93">
      <w:pPr>
        <w:tabs>
          <w:tab w:val="left" w:pos="720"/>
        </w:tabs>
        <w:ind w:firstLine="709"/>
        <w:jc w:val="both"/>
        <w:rPr>
          <w:rFonts w:ascii="Sylfaen" w:hAnsi="Sylfaen"/>
          <w:sz w:val="12"/>
          <w:szCs w:val="12"/>
          <w:lang w:val="hy-AM"/>
        </w:rPr>
      </w:pPr>
    </w:p>
    <w:p w14:paraId="73CA4779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2.2 </w:t>
      </w:r>
      <w:r w:rsidRPr="00E30E7B">
        <w:rPr>
          <w:rFonts w:ascii="Sylfaen" w:hAnsi="Sylfaen" w:cs="Arial"/>
          <w:b/>
          <w:sz w:val="20"/>
          <w:lang w:val="hy-AM"/>
        </w:rPr>
        <w:t>Գնորդը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224D1F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2.2.1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գործողությունները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49979E8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հրաժարվելու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անհապաղ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>:</w:t>
      </w:r>
    </w:p>
    <w:p w14:paraId="58A8E0C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2.2.3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 6.5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տույժը։</w:t>
      </w:r>
    </w:p>
    <w:p w14:paraId="61C32BC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2.2.4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տեսականու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ծանուցել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անմիջապես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բանից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հայտնաբերված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լիներ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ելնելով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բնույթից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նշանակությունից։</w:t>
      </w:r>
    </w:p>
    <w:p w14:paraId="1774093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2.2.5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2.3.3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5992C0E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6E00092E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2.3 </w:t>
      </w:r>
      <w:r w:rsidRPr="00E30E7B">
        <w:rPr>
          <w:rFonts w:ascii="Sylfaen" w:hAnsi="Sylfaen" w:cs="Arial"/>
          <w:b/>
          <w:sz w:val="20"/>
          <w:lang w:val="hy-AM"/>
        </w:rPr>
        <w:t>Վաճառողն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իրավունք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ունի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126D15B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2.3.1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DE5AAA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2.3.2 </w:t>
      </w:r>
      <w:r w:rsidRPr="00E30E7B">
        <w:rPr>
          <w:rFonts w:ascii="Sylfaen" w:hAnsi="Sylfaen" w:cs="Arial"/>
          <w:sz w:val="20"/>
          <w:lang w:val="hy-AM"/>
        </w:rPr>
        <w:t>Գնորդից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գումարները</w:t>
      </w:r>
      <w:r w:rsidRPr="00E30E7B">
        <w:rPr>
          <w:rFonts w:ascii="Sylfaen" w:hAnsi="Sylfaen"/>
          <w:sz w:val="20"/>
          <w:lang w:val="hy-AM"/>
        </w:rPr>
        <w:t>:</w:t>
      </w:r>
    </w:p>
    <w:p w14:paraId="6ED168F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>:</w:t>
      </w:r>
    </w:p>
    <w:p w14:paraId="72B5B05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2.3.3.1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խախտելն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բազմիցս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ժամկետները։</w:t>
      </w:r>
    </w:p>
    <w:p w14:paraId="3F39D76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2.3.4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վաղաժամկետ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2908C13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4FE9231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2.4 </w:t>
      </w:r>
      <w:r w:rsidRPr="00E30E7B">
        <w:rPr>
          <w:rFonts w:ascii="Sylfaen" w:hAnsi="Sylfaen" w:cs="Arial"/>
          <w:b/>
          <w:sz w:val="20"/>
          <w:lang w:val="hy-AM"/>
        </w:rPr>
        <w:t>Վաճառողը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պարտավոր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է</w:t>
      </w:r>
      <w:r w:rsidRPr="00E30E7B">
        <w:rPr>
          <w:rFonts w:ascii="Sylfaen" w:hAnsi="Sylfaen"/>
          <w:b/>
          <w:sz w:val="20"/>
          <w:lang w:val="hy-AM"/>
        </w:rPr>
        <w:t>`</w:t>
      </w:r>
    </w:p>
    <w:p w14:paraId="3DF2EC9D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ծավալներով</w:t>
      </w:r>
      <w:r w:rsidRPr="00E30E7B">
        <w:rPr>
          <w:rFonts w:ascii="Sylfaen" w:hAnsi="Sylfaen" w:cs="Sylfaen"/>
          <w:sz w:val="20"/>
          <w:lang w:val="hy-AM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 w:cs="Times Armenian"/>
          <w:sz w:val="20"/>
          <w:lang w:val="hy-AM"/>
        </w:rPr>
        <w:t>:</w:t>
      </w:r>
    </w:p>
    <w:p w14:paraId="2B6C07A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2.4.2 </w:t>
      </w:r>
      <w:r w:rsidRPr="00E30E7B">
        <w:rPr>
          <w:rFonts w:ascii="Sylfaen" w:hAnsi="Sylfaen" w:cs="Arial"/>
          <w:sz w:val="20"/>
          <w:lang w:val="hy-AM"/>
        </w:rPr>
        <w:t>Ապահովել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2.1.2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ենթակետին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2.1.5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6A6F13A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2.4.3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>:</w:t>
      </w:r>
    </w:p>
    <w:p w14:paraId="425189B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2.4.5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քանակի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հասցեով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հավաստող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D1C2297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2.4.6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թույլ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լրացնել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մատակարարվածը։</w:t>
      </w:r>
    </w:p>
    <w:p w14:paraId="4B67EC2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2.4.7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2.2.2 </w:t>
      </w:r>
      <w:r w:rsidRPr="00E30E7B">
        <w:rPr>
          <w:rFonts w:ascii="Sylfaen" w:hAnsi="Sylfaen" w:cs="Arial"/>
          <w:sz w:val="20"/>
          <w:lang w:val="hy-AM"/>
        </w:rPr>
        <w:t>կետին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ողջամիտ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տնօրինել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ինչպես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իրացնելու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վերադարձնելու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անհրաժեշտ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ծախսերը։</w:t>
      </w:r>
    </w:p>
    <w:p w14:paraId="6CDB39D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2.4.8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տուգանքը։</w:t>
      </w:r>
    </w:p>
    <w:p w14:paraId="31476E6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2.4.9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պատկանելիքները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փաստաթղթերը։</w:t>
      </w:r>
    </w:p>
    <w:p w14:paraId="1C63828C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2.4.10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2.1.7 </w:t>
      </w:r>
      <w:r w:rsidRPr="00E30E7B">
        <w:rPr>
          <w:rFonts w:ascii="Sylfaen" w:hAnsi="Sylfaen" w:cs="Arial"/>
          <w:sz w:val="20"/>
          <w:lang w:val="hy-AM"/>
        </w:rPr>
        <w:t>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հատուցել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հիմնավորված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վնասները։</w:t>
      </w:r>
    </w:p>
    <w:p w14:paraId="3093E48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lastRenderedPageBreak/>
        <w:t xml:space="preserve">2.4.11 </w:t>
      </w:r>
      <w:r w:rsidRPr="00E30E7B">
        <w:rPr>
          <w:rFonts w:ascii="Sylfaen" w:hAnsi="Sylfaen" w:cs="Arial"/>
          <w:sz w:val="20"/>
          <w:lang w:val="hy-AM"/>
        </w:rPr>
        <w:t>Որակավորման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ապահովումների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գործողության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ընթացքում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սնանկացման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սկսելու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տեղեկացնել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Գնորդին։</w:t>
      </w:r>
    </w:p>
    <w:p w14:paraId="34B26383" w14:textId="77777777" w:rsidR="00B93B93" w:rsidRPr="00E30E7B" w:rsidRDefault="00B93B93" w:rsidP="00B93B93">
      <w:pPr>
        <w:ind w:firstLine="709"/>
        <w:jc w:val="both"/>
        <w:rPr>
          <w:rFonts w:ascii="Sylfaen" w:hAnsi="Sylfaen"/>
          <w:lang w:val="hy-AM"/>
        </w:rPr>
      </w:pPr>
    </w:p>
    <w:p w14:paraId="3AA05DF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3. </w:t>
      </w:r>
      <w:r w:rsidRPr="00E30E7B">
        <w:rPr>
          <w:rFonts w:ascii="Sylfaen" w:hAnsi="Sylfaen" w:cs="Arial"/>
          <w:b/>
          <w:sz w:val="20"/>
          <w:lang w:val="hy-AM"/>
        </w:rPr>
        <w:t>ՊԱՅՄԱՆԱԳՐԻ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ԳԻՆԸ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ՎՃԱՐՄԱՆ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ԿԱՐԳԸ</w:t>
      </w:r>
    </w:p>
    <w:p w14:paraId="3541FAF1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3.1 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________________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ԱԱՀ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ն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17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29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3"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ապահովելու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նպատակով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կատարվելիք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բոլոր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թվում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հարկերը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տուրքերը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փոխադրման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ապահովագրման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ծախսերը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պարգևավճարները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ակնկալվող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շահույթը։</w:t>
      </w:r>
    </w:p>
    <w:p w14:paraId="3F44AF17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կայուն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չունի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ավելացնելու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նվազեցնելու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գինը։</w:t>
      </w:r>
    </w:p>
    <w:p w14:paraId="48FDE065" w14:textId="4E93041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4"/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4E9650C4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3.3 </w:t>
      </w:r>
      <w:r w:rsidRPr="00E30E7B">
        <w:rPr>
          <w:rFonts w:ascii="Sylfaen" w:hAnsi="Sylfaen" w:cs="Arial"/>
          <w:sz w:val="20"/>
          <w:lang w:val="hy-AM"/>
        </w:rPr>
        <w:t>Գնորդն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դիմաց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անկանխիկ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ժամանակացույցով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հավելված</w:t>
      </w:r>
      <w:r w:rsidRPr="00E30E7B">
        <w:rPr>
          <w:rFonts w:ascii="Sylfaen" w:hAnsi="Sylfaen"/>
          <w:sz w:val="20"/>
          <w:lang w:val="hy-AM"/>
        </w:rPr>
        <w:t xml:space="preserve"> N 2)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ամիներին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բայց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դեկտեմբերի</w:t>
      </w:r>
      <w:r w:rsidRPr="00E30E7B">
        <w:rPr>
          <w:rFonts w:ascii="Sylfaen" w:hAnsi="Sylfaen"/>
          <w:sz w:val="20"/>
          <w:lang w:val="hy-AM"/>
        </w:rPr>
        <w:t xml:space="preserve"> ---</w:t>
      </w:r>
      <w:r w:rsidRPr="00E30E7B">
        <w:rPr>
          <w:rFonts w:ascii="Sylfaen" w:hAnsi="Sylfaen" w:cs="Arial"/>
          <w:sz w:val="20"/>
          <w:lang w:val="hy-AM"/>
        </w:rPr>
        <w:t>ը</w:t>
      </w:r>
      <w:r w:rsidRPr="00E30E7B">
        <w:rPr>
          <w:rFonts w:ascii="Sylfaen" w:hAnsi="Sylfaen"/>
          <w:sz w:val="20"/>
          <w:lang w:val="hy-AM"/>
        </w:rPr>
        <w:t xml:space="preserve">: </w:t>
      </w:r>
    </w:p>
    <w:p w14:paraId="77A55361" w14:textId="57925D38" w:rsidR="00B93B93" w:rsidRPr="00E30E7B" w:rsidRDefault="004A51E5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385051">
        <w:rPr>
          <w:rFonts w:ascii="GHEA Grapalat" w:hAnsi="GHEA Grapalat"/>
          <w:i/>
          <w:sz w:val="16"/>
          <w:lang w:val="hy-AM"/>
        </w:rPr>
        <w:t xml:space="preserve">Ընդ որում գնման դիմաց վճարումն իրականացվում է սույն պայմանագրի վճարման ժամանակացույցով սահմանված ժամկետում, </w:t>
      </w:r>
      <w:r w:rsidRPr="004A51E5">
        <w:rPr>
          <w:rFonts w:ascii="GHEA Grapalat" w:hAnsi="GHEA Grapalat"/>
          <w:i/>
          <w:sz w:val="16"/>
          <w:lang w:val="hy-AM"/>
        </w:rPr>
        <w:t xml:space="preserve">30 օրացույցային </w:t>
      </w:r>
      <w:r w:rsidRPr="00385051">
        <w:rPr>
          <w:rFonts w:ascii="GHEA Grapalat" w:hAnsi="GHEA Grapalat"/>
          <w:i/>
          <w:sz w:val="16"/>
          <w:lang w:val="hy-AM"/>
        </w:rPr>
        <w:t xml:space="preserve"> օրվա ընթացքում</w:t>
      </w:r>
      <w:r w:rsidR="00B93B93" w:rsidRPr="00E30E7B">
        <w:rPr>
          <w:rFonts w:ascii="Sylfaen" w:hAnsi="Sylfaen"/>
          <w:sz w:val="20"/>
          <w:lang w:val="hy-AM"/>
        </w:rPr>
        <w:t>:</w:t>
      </w:r>
    </w:p>
    <w:p w14:paraId="1C7CAAD3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75B21A6B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i/>
          <w:sz w:val="20"/>
          <w:u w:val="single"/>
          <w:lang w:val="hy-AM"/>
        </w:rPr>
      </w:pPr>
    </w:p>
    <w:p w14:paraId="4CAC7CC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103C769A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4.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ՈՐԱԿԸ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ԵՐԱՇԽԻՔԸ</w:t>
      </w:r>
    </w:p>
    <w:p w14:paraId="7A9EB94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4.1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երաշխավորում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ստանդարտի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պահանջներին։</w:t>
      </w:r>
      <w:r w:rsidRPr="00E30E7B">
        <w:rPr>
          <w:rFonts w:ascii="Sylfaen" w:hAnsi="Sylfaen"/>
          <w:sz w:val="20"/>
          <w:lang w:val="hy-AM"/>
        </w:rPr>
        <w:t xml:space="preserve"> </w:t>
      </w:r>
    </w:p>
    <w:p w14:paraId="7E88BC4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EAD2A8B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5. </w:t>
      </w:r>
      <w:r w:rsidRPr="00E30E7B">
        <w:rPr>
          <w:rFonts w:ascii="Sylfaen" w:hAnsi="Sylfaen" w:cs="Arial"/>
          <w:b/>
          <w:sz w:val="20"/>
          <w:lang w:val="hy-AM"/>
        </w:rPr>
        <w:t>ԱՊՐԱՆՔԻ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ՀԱՆՁՆՈՒՄԸ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ԵՎ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ԸՆԴՈՒՆՈՒՄԸ</w:t>
      </w:r>
    </w:p>
    <w:p w14:paraId="3445FC79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5.1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ստորագրմամբ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ֆիքսվում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երկկողմ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փաստաթղթով՝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նշելով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ամսաթիվը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7BF38FF6" w14:textId="5FFA33FF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30E7B">
        <w:rPr>
          <w:rFonts w:ascii="Sylfaen" w:hAnsi="Sylfaen" w:cs="Arial"/>
          <w:sz w:val="20"/>
          <w:szCs w:val="20"/>
          <w:lang w:val="hy-AM"/>
        </w:rPr>
        <w:t>Մինչև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ապրանքի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մատակարարման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համար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ներառյալ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Վաճառողը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է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իր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կողմից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/>
        </w:rPr>
        <w:t>ապրանքը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Գնորդին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հանձնելու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ֆիքսող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փաստաթուղթը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3.1) </w:t>
      </w:r>
      <w:r w:rsidRPr="00E30E7B">
        <w:rPr>
          <w:rFonts w:ascii="Sylfaen" w:hAnsi="Sylfaen" w:cs="Arial"/>
          <w:sz w:val="20"/>
          <w:szCs w:val="20"/>
          <w:lang w:val="hy-AM"/>
        </w:rPr>
        <w:t>և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հանձնման</w:t>
      </w:r>
      <w:r w:rsidRPr="00E30E7B">
        <w:rPr>
          <w:rFonts w:ascii="Sylfaen" w:hAnsi="Sylfaen" w:cs="Sylfaen"/>
          <w:sz w:val="20"/>
          <w:szCs w:val="20"/>
          <w:lang w:val="hy-AM"/>
        </w:rPr>
        <w:t>-</w:t>
      </w:r>
      <w:r w:rsidRPr="00E30E7B">
        <w:rPr>
          <w:rFonts w:ascii="Sylfaen" w:hAnsi="Sylfaen" w:cs="Arial"/>
          <w:sz w:val="20"/>
          <w:szCs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F3286" w:rsidRPr="00E30E7B">
        <w:rPr>
          <w:rFonts w:ascii="Sylfaen" w:hAnsi="Sylfaen" w:cs="Sylfaen"/>
          <w:sz w:val="20"/>
          <w:szCs w:val="20"/>
          <w:u w:val="single"/>
          <w:lang w:val="hy-AM"/>
        </w:rPr>
        <w:t>2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օրինակ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szCs w:val="20"/>
          <w:lang w:val="hy-AM"/>
        </w:rPr>
        <w:t>հավելված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N 3): </w:t>
      </w:r>
    </w:p>
    <w:p w14:paraId="49E6C0AF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5.2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մատակարարված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ապրանքը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պայմաններին։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Հակառակ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>`</w:t>
      </w:r>
    </w:p>
    <w:p w14:paraId="347ADE34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հարցի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ձեռնարկում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միջոցները</w:t>
      </w:r>
      <w:r w:rsidRPr="00E30E7B">
        <w:rPr>
          <w:rFonts w:ascii="Sylfaen" w:hAnsi="Sylfaen" w:cs="Sylfaen"/>
          <w:sz w:val="20"/>
          <w:lang w:val="hy-AM"/>
        </w:rPr>
        <w:t>.</w:t>
      </w:r>
    </w:p>
    <w:p w14:paraId="68AB488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կիրառում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միջոցներ։</w:t>
      </w:r>
    </w:p>
    <w:p w14:paraId="0E0B5D5C" w14:textId="54F7AED3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5.3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ստանալու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հաջորդող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օրվանից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հաշված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D4A63" w:rsidRPr="00E30E7B">
        <w:rPr>
          <w:rFonts w:ascii="Sylfaen" w:hAnsi="Sylfaen" w:cs="Sylfaen"/>
          <w:sz w:val="20"/>
          <w:szCs w:val="20"/>
          <w:u w:val="single"/>
          <w:lang w:val="hy-AM"/>
        </w:rPr>
        <w:t>5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օրվա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/>
        </w:rPr>
        <w:t>ընթացքում</w:t>
      </w:r>
      <w:r w:rsidRPr="00E30E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օրինակը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պատճառաբանված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մերժումը։</w:t>
      </w:r>
    </w:p>
    <w:p w14:paraId="650949DE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5.4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մերժում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5.3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վերջնաժամկետին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տրամադրում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հանձնման</w:t>
      </w:r>
      <w:r w:rsidRPr="00E30E7B">
        <w:rPr>
          <w:rFonts w:ascii="Sylfaen" w:hAnsi="Sylfaen" w:cs="Sylfaen"/>
          <w:sz w:val="20"/>
          <w:lang w:val="hy-AM"/>
        </w:rPr>
        <w:t>-</w:t>
      </w:r>
      <w:r w:rsidRPr="00E30E7B">
        <w:rPr>
          <w:rFonts w:ascii="Sylfaen" w:hAnsi="Sylfaen" w:cs="Arial"/>
          <w:sz w:val="20"/>
          <w:lang w:val="hy-AM"/>
        </w:rPr>
        <w:t>ընդունման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</w:t>
      </w:r>
      <w:r w:rsidRPr="00E30E7B">
        <w:rPr>
          <w:rFonts w:ascii="Sylfaen" w:hAnsi="Sylfaen" w:cs="Sylfaen"/>
          <w:sz w:val="20"/>
          <w:lang w:val="hy-AM"/>
        </w:rPr>
        <w:softHyphen/>
      </w:r>
      <w:r w:rsidRPr="00E30E7B">
        <w:rPr>
          <w:rFonts w:ascii="Sylfaen" w:hAnsi="Sylfaen" w:cs="Arial"/>
          <w:sz w:val="20"/>
          <w:lang w:val="hy-AM"/>
        </w:rPr>
        <w:t>գրությունը</w:t>
      </w:r>
      <w:r w:rsidRPr="00E30E7B">
        <w:rPr>
          <w:rFonts w:ascii="Sylfaen" w:hAnsi="Sylfaen" w:cs="Sylfaen"/>
          <w:sz w:val="20"/>
          <w:lang w:val="hy-AM"/>
        </w:rPr>
        <w:t xml:space="preserve">: </w:t>
      </w:r>
    </w:p>
    <w:p w14:paraId="3063B360" w14:textId="77777777" w:rsidR="00B93B93" w:rsidRPr="00E30E7B" w:rsidRDefault="00B93B93" w:rsidP="00B93B93">
      <w:pPr>
        <w:ind w:firstLine="720"/>
        <w:jc w:val="both"/>
        <w:rPr>
          <w:rFonts w:ascii="Sylfaen" w:hAnsi="Sylfaen" w:cs="Sylfaen"/>
          <w:sz w:val="20"/>
          <w:lang w:val="hy-AM"/>
        </w:rPr>
      </w:pPr>
    </w:p>
    <w:p w14:paraId="7BE528A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155E3D7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6.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ՊԱՏԱՍԽԱՆԱՏՎՈՒԹՅՈՒՆԸ</w:t>
      </w:r>
    </w:p>
    <w:p w14:paraId="7712801A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6.1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հանձնած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որակի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պահպանման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</w:p>
    <w:p w14:paraId="1BC94CD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6.2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մատակարարման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չմատակարարված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1495EDC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6.3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1.1 </w:t>
      </w:r>
      <w:r w:rsidRPr="00E30E7B">
        <w:rPr>
          <w:rFonts w:ascii="Sylfaen" w:hAnsi="Sylfaen" w:cs="Arial"/>
          <w:sz w:val="20"/>
          <w:lang w:val="hy-AM"/>
        </w:rPr>
        <w:t>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նշված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տեխնիկական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բնութագրին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չհամապատասխանող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գանձվում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/>
          <w:sz w:val="20"/>
          <w:lang w:val="hy-AM"/>
        </w:rPr>
        <w:t xml:space="preserve"> 0,5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տասնորդական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 w:rsidDel="009B7E9C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չափով</w:t>
      </w:r>
      <w:r w:rsidRPr="00E30E7B">
        <w:rPr>
          <w:rFonts w:ascii="Sylfaen" w:hAnsi="Sylfaen"/>
          <w:sz w:val="20"/>
          <w:lang w:val="hy-AM"/>
        </w:rPr>
        <w:t>:</w:t>
      </w:r>
      <w:r w:rsidRPr="00E30E7B">
        <w:rPr>
          <w:rFonts w:ascii="Sylfaen" w:hAnsi="Sylfaen"/>
          <w:sz w:val="20"/>
          <w:vertAlign w:val="superscript"/>
          <w:lang w:val="hy-AM"/>
        </w:rPr>
        <w:t>20</w:t>
      </w:r>
      <w:r w:rsidRPr="00E30E7B">
        <w:rPr>
          <w:rFonts w:ascii="Sylfaen" w:hAnsi="Sylfaen"/>
          <w:color w:val="FFFFFF"/>
          <w:sz w:val="20"/>
          <w:vertAlign w:val="superscript"/>
          <w:lang w:val="hy-AM"/>
        </w:rPr>
        <w:t>32</w:t>
      </w:r>
      <w:r w:rsidRPr="00E30E7B">
        <w:rPr>
          <w:rStyle w:val="af6"/>
          <w:rFonts w:ascii="Sylfaen" w:hAnsi="Sylfaen"/>
          <w:color w:val="FFFFFF"/>
          <w:sz w:val="20"/>
          <w:lang w:val="hy-AM"/>
        </w:rPr>
        <w:footnoteReference w:id="15"/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մատակարարումը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պատվիրատուի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չընդունվելու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/>
          <w:sz w:val="20"/>
          <w:lang w:val="hy-AM"/>
        </w:rPr>
        <w:t xml:space="preserve">:  </w:t>
      </w:r>
    </w:p>
    <w:p w14:paraId="56D0006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6.2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6.3 </w:t>
      </w:r>
      <w:r w:rsidRPr="00E30E7B">
        <w:rPr>
          <w:rFonts w:ascii="Sylfaen" w:hAnsi="Sylfaen" w:cs="Arial"/>
          <w:sz w:val="20"/>
          <w:lang w:val="hy-AM"/>
        </w:rPr>
        <w:t>կետերով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տուգանքը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հետ։</w:t>
      </w:r>
    </w:p>
    <w:p w14:paraId="04AC34BB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6.5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3.3 </w:t>
      </w:r>
      <w:r w:rsidRPr="00E30E7B">
        <w:rPr>
          <w:rFonts w:ascii="Sylfaen" w:hAnsi="Sylfaen" w:cs="Arial"/>
          <w:sz w:val="20"/>
          <w:lang w:val="hy-AM"/>
        </w:rPr>
        <w:t>կետով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ուշացված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օրվա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հաշվարկվում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տույժ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վճարման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սակայն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չվճարված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գումարի</w:t>
      </w:r>
      <w:r w:rsidRPr="00E30E7B">
        <w:rPr>
          <w:rFonts w:ascii="Sylfaen" w:hAnsi="Sylfaen"/>
          <w:sz w:val="20"/>
          <w:lang w:val="hy-AM"/>
        </w:rPr>
        <w:t xml:space="preserve"> 0,05 </w:t>
      </w:r>
      <w:r w:rsidRPr="00E30E7B">
        <w:rPr>
          <w:rFonts w:ascii="Sylfaen" w:hAnsi="Sylfaen" w:cs="Sylfaen"/>
          <w:sz w:val="20"/>
          <w:lang w:val="hy-AM"/>
        </w:rPr>
        <w:t>(</w:t>
      </w:r>
      <w:r w:rsidRPr="00E30E7B">
        <w:rPr>
          <w:rFonts w:ascii="Sylfaen" w:hAnsi="Sylfaen" w:cs="Arial"/>
          <w:sz w:val="20"/>
          <w:lang w:val="hy-AM"/>
        </w:rPr>
        <w:t>զրո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հինգ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հարյուրերորդական</w:t>
      </w:r>
      <w:r w:rsidRPr="00E30E7B">
        <w:rPr>
          <w:rFonts w:ascii="Sylfaen" w:hAnsi="Sylfaen" w:cs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տոկոսի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չափով։</w:t>
      </w:r>
    </w:p>
    <w:p w14:paraId="5D6F9E15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6.6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չնախատեսված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ոչ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կարգով։</w:t>
      </w:r>
    </w:p>
    <w:p w14:paraId="1E1075A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6.7 </w:t>
      </w:r>
      <w:r w:rsidRPr="00E30E7B">
        <w:rPr>
          <w:rFonts w:ascii="Sylfaen" w:hAnsi="Sylfaen" w:cs="Arial"/>
          <w:sz w:val="20"/>
          <w:lang w:val="hy-AM"/>
        </w:rPr>
        <w:t>Տույժերի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տուգանքի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վճարումը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իրենց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պայմանագրային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պարտվորությունները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լրիվ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կատարելուց։</w:t>
      </w:r>
    </w:p>
    <w:p w14:paraId="4610A2D1" w14:textId="77777777" w:rsidR="00B93B93" w:rsidRPr="00E30E7B" w:rsidRDefault="00B93B93" w:rsidP="00DF3286">
      <w:pPr>
        <w:rPr>
          <w:rFonts w:ascii="Sylfaen" w:hAnsi="Sylfaen"/>
          <w:b/>
          <w:sz w:val="20"/>
          <w:lang w:val="hy-AM"/>
        </w:rPr>
      </w:pPr>
    </w:p>
    <w:p w14:paraId="0743053E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7. </w:t>
      </w:r>
      <w:r w:rsidRPr="00E30E7B">
        <w:rPr>
          <w:rFonts w:ascii="Sylfaen" w:hAnsi="Sylfaen" w:cs="Arial"/>
          <w:b/>
          <w:sz w:val="20"/>
          <w:lang w:val="hy-AM"/>
        </w:rPr>
        <w:t>ԱՆՀԱՂԹԱՀԱՐԵԼԻ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ՈՒԺԻ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ԱԶԴԵՑՈՒԹՅՈՒՆԸ</w:t>
      </w:r>
      <w:r w:rsidRPr="00E30E7B">
        <w:rPr>
          <w:rFonts w:ascii="Sylfaen" w:hAnsi="Sylfaen"/>
          <w:b/>
          <w:sz w:val="20"/>
          <w:lang w:val="hy-AM"/>
        </w:rPr>
        <w:t xml:space="preserve"> (</w:t>
      </w:r>
      <w:r w:rsidRPr="00E30E7B">
        <w:rPr>
          <w:rFonts w:ascii="Sylfaen" w:hAnsi="Sylfaen" w:cs="Arial"/>
          <w:b/>
          <w:sz w:val="20"/>
          <w:lang w:val="hy-AM"/>
        </w:rPr>
        <w:t>ՖՈՐՍ</w:t>
      </w:r>
      <w:r w:rsidRPr="00E30E7B">
        <w:rPr>
          <w:rFonts w:ascii="Sylfaen" w:hAnsi="Sylfaen"/>
          <w:b/>
          <w:sz w:val="20"/>
          <w:lang w:val="hy-AM"/>
        </w:rPr>
        <w:t>-</w:t>
      </w:r>
      <w:r w:rsidRPr="00E30E7B">
        <w:rPr>
          <w:rFonts w:ascii="Sylfaen" w:hAnsi="Sylfaen" w:cs="Arial"/>
          <w:b/>
          <w:sz w:val="20"/>
          <w:lang w:val="hy-AM"/>
        </w:rPr>
        <w:t>ՄԱԺՈՐ</w:t>
      </w:r>
      <w:r w:rsidRPr="00E30E7B">
        <w:rPr>
          <w:rFonts w:ascii="Sylfaen" w:hAnsi="Sylfaen"/>
          <w:b/>
          <w:sz w:val="20"/>
          <w:lang w:val="hy-AM"/>
        </w:rPr>
        <w:t>)</w:t>
      </w:r>
    </w:p>
    <w:p w14:paraId="312CE2C8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2204E288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ամբողջությամբ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մասնակիորեն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չկատարելու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ազատվում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պատասխանատվությունից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եղել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անհաղթահարելի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կողմերը</w:t>
      </w:r>
      <w:r w:rsidRPr="00E30E7B">
        <w:rPr>
          <w:rFonts w:ascii="Sylfaen" w:hAnsi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չէին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կանխատեսել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կանխարգելել։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Այդպիսի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իրավիճակներ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երկրաշարժը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ջրհեղեղը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հրդեհը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պատերազմը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ռազմական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դրություն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հայտարարելը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քաղաքական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հուզումները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գործադուլները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հաղորդակցության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աշխատանքի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դադարեցումը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պետական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մարմինների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ակտերը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այլն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անհնարին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դարձնում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սույն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արտակարգ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ազդեցությունը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շարունակվում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3 (</w:t>
      </w:r>
      <w:r w:rsidRPr="00E30E7B">
        <w:rPr>
          <w:rFonts w:ascii="Sylfaen" w:hAnsi="Sylfaen" w:cs="Arial"/>
          <w:sz w:val="20"/>
          <w:lang w:val="hy-AM"/>
        </w:rPr>
        <w:t>երեք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ամսից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ավելի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ունի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նախապես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տեղյակ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պահելով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մյուս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կողմին։</w:t>
      </w:r>
    </w:p>
    <w:p w14:paraId="59C96806" w14:textId="77777777" w:rsidR="00B93B93" w:rsidRPr="00E30E7B" w:rsidRDefault="00B93B93" w:rsidP="00E30E7B">
      <w:pPr>
        <w:jc w:val="both"/>
        <w:rPr>
          <w:rFonts w:ascii="Sylfaen" w:hAnsi="Sylfaen"/>
          <w:sz w:val="20"/>
          <w:lang w:val="hy-AM"/>
        </w:rPr>
      </w:pPr>
    </w:p>
    <w:p w14:paraId="1EA8931C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44206659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8. </w:t>
      </w:r>
      <w:r w:rsidRPr="00E30E7B">
        <w:rPr>
          <w:rFonts w:ascii="Sylfaen" w:hAnsi="Sylfaen" w:cs="Arial"/>
          <w:b/>
          <w:sz w:val="20"/>
          <w:lang w:val="hy-AM"/>
        </w:rPr>
        <w:t>ԱՅԼ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ՊԱՅՄԱՆՆԵՐ</w:t>
      </w:r>
    </w:p>
    <w:p w14:paraId="2A03419F" w14:textId="77777777" w:rsidR="00B93B93" w:rsidRPr="00E30E7B" w:rsidRDefault="00B93B93" w:rsidP="00B93B93">
      <w:pPr>
        <w:ind w:firstLine="709"/>
        <w:jc w:val="center"/>
        <w:rPr>
          <w:rFonts w:ascii="Sylfaen" w:hAnsi="Sylfaen"/>
          <w:b/>
          <w:sz w:val="20"/>
          <w:lang w:val="hy-AM"/>
        </w:rPr>
      </w:pPr>
    </w:p>
    <w:p w14:paraId="59F929B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8.1 </w:t>
      </w:r>
      <w:r w:rsidRPr="00E30E7B">
        <w:rPr>
          <w:rFonts w:ascii="Sylfaen" w:hAnsi="Sylfaen" w:cs="Arial"/>
          <w:sz w:val="20"/>
          <w:lang w:val="hy-AM"/>
        </w:rPr>
        <w:t>Պայմանագիրն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ուժի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մտնում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ստորագրման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ստանձնած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ողջ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կատարումը։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</w:p>
    <w:p w14:paraId="46C1E064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պարտականությունների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հանդիսանում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ՀՀ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ֆինանսների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նախարարության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հաշվառված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հանգամանքը</w:t>
      </w:r>
      <w:r w:rsidRPr="00E30E7B">
        <w:rPr>
          <w:rFonts w:ascii="Sylfaen" w:hAnsi="Sylfaen" w:cs="Sylfaen"/>
          <w:sz w:val="20"/>
          <w:lang w:val="hy-AM"/>
        </w:rPr>
        <w:t>:</w:t>
      </w:r>
      <w:r w:rsidRPr="00E30E7B">
        <w:rPr>
          <w:rFonts w:ascii="Sylfaen" w:hAnsi="Sylfaen" w:cs="Sylfaen"/>
          <w:sz w:val="20"/>
          <w:vertAlign w:val="superscript"/>
          <w:lang w:val="hy-AM"/>
        </w:rPr>
        <w:t>21</w:t>
      </w:r>
      <w:r w:rsidRPr="00E30E7B">
        <w:rPr>
          <w:rFonts w:ascii="Sylfaen" w:hAnsi="Sylfaen" w:cs="Sylfaen"/>
          <w:color w:val="FFFFFF"/>
          <w:sz w:val="20"/>
          <w:vertAlign w:val="superscript"/>
          <w:lang w:val="hy-AM"/>
        </w:rPr>
        <w:t>33</w:t>
      </w:r>
      <w:r w:rsidRPr="00E30E7B">
        <w:rPr>
          <w:rStyle w:val="af6"/>
          <w:rFonts w:ascii="Sylfaen" w:hAnsi="Sylfaen" w:cs="Sylfaen"/>
          <w:color w:val="FFFFFF"/>
          <w:sz w:val="20"/>
          <w:lang w:val="hy-AM"/>
        </w:rPr>
        <w:footnoteReference w:id="16"/>
      </w:r>
    </w:p>
    <w:p w14:paraId="16CA3BC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8.2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վճարային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դադարել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հակընդդեմ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հաշվանցով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կնիքով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հաստատված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lastRenderedPageBreak/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ծագած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իրավունքը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փոխանցվել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անձի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առանց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պարտապան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գրավոր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համաձայնության։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7647797" w14:textId="77777777" w:rsidR="00B93B93" w:rsidRPr="00E30E7B" w:rsidRDefault="00B93B93" w:rsidP="00B93B93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8.3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երբ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նախատեսված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վերահսկողության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բողոքների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նատակով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կազմակերպված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գործընթացում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Վաճառողը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ներկայացրել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կեղծ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փաստաթղթեր</w:t>
      </w:r>
      <w:r w:rsidRPr="00E30E7B">
        <w:rPr>
          <w:rFonts w:ascii="Sylfaen" w:hAnsi="Sylfaen" w:cs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տեղեկություններ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տվյալներ</w:t>
      </w:r>
      <w:r w:rsidRPr="00E30E7B">
        <w:rPr>
          <w:rFonts w:ascii="Sylfaen" w:hAnsi="Sylfaen" w:cs="Sylfaen"/>
          <w:sz w:val="20"/>
          <w:lang w:val="hy-AM"/>
        </w:rPr>
        <w:t xml:space="preserve">),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վերջինիս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ընտրված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մասնակից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ճանաչելու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որոշումը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համապատասխանում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գալուց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հետո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միակողմանիորեն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արձանագրված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խախտումները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կնքումը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հայտնի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լինելու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գնումների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օրենսդրության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հիմք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որում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Գնորդը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միակողմանի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լուծման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հետևանքով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առաջացող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բաց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թողնված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ռիսկը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վերջինս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օրենքով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փոխհատուցել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մեղքով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մասով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պայմանագիրը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լուծվել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է։</w:t>
      </w:r>
      <w:r w:rsidRPr="00E30E7B">
        <w:rPr>
          <w:rFonts w:ascii="Sylfaen" w:hAnsi="Sylfaen"/>
          <w:color w:val="000000"/>
          <w:lang w:val="hy-AM"/>
        </w:rPr>
        <w:t xml:space="preserve"> </w:t>
      </w:r>
    </w:p>
    <w:p w14:paraId="144CD970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 xml:space="preserve">8.4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վեճերը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ենթակա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քննության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դատարաններում։</w:t>
      </w:r>
    </w:p>
    <w:p w14:paraId="633E61A5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Sylfaen"/>
          <w:sz w:val="20"/>
          <w:lang w:val="hy-AM"/>
        </w:rPr>
        <w:t>8.5</w:t>
      </w:r>
      <w:r w:rsidRPr="00E30E7B">
        <w:rPr>
          <w:rFonts w:ascii="Sylfaen" w:hAnsi="Sylfaen" w:cs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լրացումներ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կատարվել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միայն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փոխադարձ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համաձայնությամբ</w:t>
      </w:r>
      <w:r w:rsidRPr="00E30E7B">
        <w:rPr>
          <w:rFonts w:ascii="Sylfaen" w:hAnsi="Sylfaen" w:cs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համաձայնագիր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կնքելու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միջոցով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կհանդիսանա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անբաժանելի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մասը։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</w:p>
    <w:p w14:paraId="6B34ED7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Արգելվում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պայմանագրում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իսկ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եթե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գինը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գործոնային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ապա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նաև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կից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հաջորդող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տարիներին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կնքված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համաձայնագրում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կատարել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այնպիսի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փոփոխություններ</w:t>
      </w:r>
      <w:r w:rsidRPr="00E30E7B">
        <w:rPr>
          <w:rFonts w:ascii="Sylfaen" w:hAnsi="Sylfaen" w:cs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որոնք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հանգեցնում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ծավալների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ձեռք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բերվող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ապրանքի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միավորի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գնի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արհեստական</w:t>
      </w:r>
      <w:r w:rsidRPr="00E30E7B">
        <w:rPr>
          <w:rFonts w:ascii="Sylfaen" w:hAnsi="Sylfaen" w:cs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փոփոխման։</w:t>
      </w:r>
    </w:p>
    <w:p w14:paraId="688748C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lang w:val="hy-AM"/>
        </w:rPr>
      </w:pP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կողմերից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անկախ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գործոնների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ազդեցությամբ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փոփոխման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յուրաքանչյուր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սահմանում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Հայաստանի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Հանրապետության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կառավարությունը։</w:t>
      </w:r>
    </w:p>
    <w:p w14:paraId="29008E1B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pt-BR"/>
        </w:rPr>
        <w:t xml:space="preserve">8.6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</w:t>
      </w:r>
      <w:r w:rsidRPr="00E30E7B">
        <w:rPr>
          <w:rFonts w:ascii="Sylfaen" w:hAnsi="Sylfaen" w:cs="Arial"/>
          <w:sz w:val="20"/>
          <w:lang w:val="hy-AM"/>
        </w:rPr>
        <w:t>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>.</w:t>
      </w:r>
    </w:p>
    <w:p w14:paraId="15586D0A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hy-AM"/>
        </w:rPr>
        <w:t>1)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պարտավորությունների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չկատարման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ոչ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պատշաճ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համար</w:t>
      </w:r>
      <w:r w:rsidRPr="00E30E7B">
        <w:rPr>
          <w:rFonts w:ascii="Sylfaen" w:hAnsi="Sylfaen"/>
          <w:sz w:val="20"/>
          <w:lang w:val="pt-BR"/>
        </w:rPr>
        <w:t>.</w:t>
      </w:r>
    </w:p>
    <w:p w14:paraId="7C5BDA31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2)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փոփոխման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Վաճառ</w:t>
      </w:r>
      <w:r w:rsidRPr="00E30E7B">
        <w:rPr>
          <w:rFonts w:ascii="Sylfaen" w:hAnsi="Sylfaen" w:cs="Arial"/>
          <w:sz w:val="20"/>
          <w:lang w:val="hy-AM"/>
        </w:rPr>
        <w:t>ող</w:t>
      </w:r>
      <w:r w:rsidRPr="00E30E7B">
        <w:rPr>
          <w:rFonts w:ascii="Sylfaen" w:hAnsi="Sylfaen" w:cs="Arial"/>
          <w:sz w:val="20"/>
          <w:lang w:val="pt-BR"/>
        </w:rPr>
        <w:t>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գրավոր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տեղեկացնում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Գնորդին՝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տրամադրելով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գործակալության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պատճենը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դրա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կողմ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հանդիսացող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անձի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տվյալները՝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փոփոխությունը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կատարվելու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օրվանից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հինգ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աշխատանքային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օրվա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ընթացքում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22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7"/>
      </w:r>
    </w:p>
    <w:p w14:paraId="6ACE8787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/>
          <w:sz w:val="20"/>
          <w:lang w:val="pt-BR"/>
        </w:rPr>
        <w:t xml:space="preserve">8.7 </w:t>
      </w:r>
      <w:r w:rsidRPr="00E30E7B">
        <w:rPr>
          <w:rFonts w:ascii="Sylfaen" w:hAnsi="Sylfaen" w:cs="Arial"/>
          <w:sz w:val="20"/>
          <w:lang w:val="pt-BR"/>
        </w:rPr>
        <w:t>Եթե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պայմանագիրն</w:t>
      </w:r>
      <w:r w:rsidRPr="00E30E7B">
        <w:rPr>
          <w:rFonts w:ascii="Sylfaen" w:hAnsi="Sylfaen"/>
          <w:sz w:val="20"/>
          <w:lang w:val="pt-BR"/>
        </w:rPr>
        <w:t xml:space="preserve">  </w:t>
      </w:r>
      <w:r w:rsidRPr="00E30E7B">
        <w:rPr>
          <w:rFonts w:ascii="Sylfaen" w:hAnsi="Sylfaen" w:cs="Arial"/>
          <w:sz w:val="20"/>
          <w:lang w:val="pt-BR"/>
        </w:rPr>
        <w:t>իրականացվում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գործունեության</w:t>
      </w:r>
      <w:r w:rsidRPr="00E30E7B">
        <w:rPr>
          <w:rFonts w:ascii="Sylfaen" w:hAnsi="Sylfaen"/>
          <w:sz w:val="20"/>
          <w:lang w:val="pt-BR"/>
        </w:rPr>
        <w:t xml:space="preserve"> (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) </w:t>
      </w:r>
      <w:r w:rsidRPr="00E30E7B">
        <w:rPr>
          <w:rFonts w:ascii="Sylfaen" w:hAnsi="Sylfaen" w:cs="Arial"/>
          <w:sz w:val="20"/>
          <w:lang w:val="pt-BR"/>
        </w:rPr>
        <w:t>պայմանագիր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կնքելու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միջոցով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ապա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այդ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մասնակիցները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կրում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համատեղ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համապարտ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պատասխանատվություն</w:t>
      </w:r>
      <w:r w:rsidRPr="00E30E7B">
        <w:rPr>
          <w:rFonts w:ascii="Sylfaen" w:hAnsi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կոնսորցիումից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դուրս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գալու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պայմանագիրը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միակողմանիորեն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լուծվում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է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և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կոնսորցիումի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անդամների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նկատմամբ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կիրառվում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են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պայմանագրով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նախատեսված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պատասխանատվության</w:t>
      </w:r>
      <w:r w:rsidRPr="00E30E7B">
        <w:rPr>
          <w:rFonts w:ascii="Sylfaen" w:hAnsi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միջոցները</w:t>
      </w:r>
      <w:r w:rsidRPr="00E30E7B">
        <w:rPr>
          <w:rFonts w:ascii="Sylfaen" w:hAnsi="Sylfaen"/>
          <w:sz w:val="20"/>
          <w:lang w:val="pt-BR"/>
        </w:rPr>
        <w:t>:</w:t>
      </w:r>
      <w:r w:rsidRPr="00E30E7B">
        <w:rPr>
          <w:rFonts w:ascii="Sylfaen" w:hAnsi="Sylfaen"/>
          <w:sz w:val="20"/>
          <w:vertAlign w:val="superscript"/>
          <w:lang w:val="pt-BR"/>
        </w:rPr>
        <w:t>23</w:t>
      </w:r>
      <w:r w:rsidRPr="00E30E7B">
        <w:rPr>
          <w:rStyle w:val="af6"/>
          <w:rFonts w:ascii="Sylfaen" w:hAnsi="Sylfaen"/>
          <w:color w:val="FFFFFF"/>
          <w:sz w:val="20"/>
          <w:lang w:val="pt-BR"/>
        </w:rPr>
        <w:footnoteReference w:id="18"/>
      </w:r>
    </w:p>
    <w:p w14:paraId="10323E4E" w14:textId="77777777" w:rsidR="00B93B93" w:rsidRPr="00E30E7B" w:rsidRDefault="00B93B93" w:rsidP="00B93B93">
      <w:pPr>
        <w:tabs>
          <w:tab w:val="left" w:pos="1276"/>
        </w:tabs>
        <w:ind w:firstLine="720"/>
        <w:jc w:val="both"/>
        <w:rPr>
          <w:rFonts w:ascii="Sylfaen" w:hAnsi="Sylfaen"/>
          <w:sz w:val="20"/>
          <w:lang w:val="pt-BR"/>
        </w:rPr>
      </w:pP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>.</w:t>
      </w:r>
      <w:r w:rsidRPr="00E30E7B">
        <w:rPr>
          <w:rFonts w:ascii="Sylfaen" w:hAnsi="Sylfaen" w:cs="Times Armenian"/>
          <w:sz w:val="20"/>
          <w:lang w:val="pt-BR"/>
        </w:rPr>
        <w:t>8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</w:t>
      </w:r>
      <w:r w:rsidRPr="00E30E7B">
        <w:rPr>
          <w:rFonts w:ascii="Sylfaen" w:hAnsi="Sylfaen" w:cs="Arial"/>
          <w:sz w:val="20"/>
        </w:rPr>
        <w:t>պր</w:t>
      </w:r>
      <w:r w:rsidRPr="00E30E7B">
        <w:rPr>
          <w:rFonts w:ascii="Sylfaen" w:hAnsi="Sylfaen" w:cs="Arial"/>
          <w:sz w:val="20"/>
          <w:lang w:val="hy-AM"/>
        </w:rPr>
        <w:t>անքի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մատա</w:t>
      </w:r>
      <w:r w:rsidRPr="00E30E7B">
        <w:rPr>
          <w:rFonts w:ascii="Sylfaen" w:hAnsi="Sylfaen" w:cs="Arial"/>
          <w:sz w:val="20"/>
          <w:lang w:val="hy-AM"/>
        </w:rPr>
        <w:t>կա</w:t>
      </w:r>
      <w:r w:rsidRPr="00E30E7B">
        <w:rPr>
          <w:rFonts w:ascii="Sylfaen" w:hAnsi="Sylfaen" w:cs="Arial"/>
          <w:sz w:val="20"/>
        </w:rPr>
        <w:t>ր</w:t>
      </w:r>
      <w:r w:rsidRPr="00E30E7B">
        <w:rPr>
          <w:rFonts w:ascii="Sylfaen" w:hAnsi="Sylfaen" w:cs="Arial"/>
          <w:sz w:val="20"/>
          <w:lang w:val="hy-AM"/>
        </w:rPr>
        <w:t>արման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պ</w:t>
      </w:r>
      <w:r w:rsidRPr="00E30E7B">
        <w:rPr>
          <w:rFonts w:ascii="Sylfaen" w:hAnsi="Sylfaen" w:cs="Arial"/>
          <w:sz w:val="20"/>
          <w:lang w:val="hy-AM"/>
        </w:rPr>
        <w:t>այմանագրով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լրանալը</w:t>
      </w:r>
      <w:r w:rsidRPr="00E30E7B">
        <w:rPr>
          <w:rFonts w:ascii="Sylfaen" w:hAnsi="Sylfaen" w:cs="Sylfaen"/>
          <w:sz w:val="20"/>
          <w:lang w:val="pt-BR"/>
        </w:rPr>
        <w:t>`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Վաճառողի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առաջարկության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առկայության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դեպքում</w:t>
      </w:r>
      <w:r w:rsidRPr="00E30E7B">
        <w:rPr>
          <w:rFonts w:ascii="Sylfaen" w:hAnsi="Sylfaen" w:cs="Times Armenian"/>
          <w:sz w:val="20"/>
          <w:lang w:val="pt-BR"/>
        </w:rPr>
        <w:t>,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պայմանով</w:t>
      </w:r>
      <w:r w:rsidRPr="00E30E7B">
        <w:rPr>
          <w:rFonts w:ascii="Sylfaen" w:hAnsi="Sylfaen" w:cs="Times Armenia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որ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Գնորդ</w:t>
      </w:r>
      <w:r w:rsidRPr="00E30E7B">
        <w:rPr>
          <w:rFonts w:ascii="Sylfaen" w:hAnsi="Sylfaen" w:cs="Arial"/>
          <w:sz w:val="20"/>
          <w:lang w:val="hy-AM"/>
        </w:rPr>
        <w:t>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մոտ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վերացել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ապրանքի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օգտագործման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պահանջը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</w:rPr>
        <w:t>իսկ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Վաճառողի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առաջարկությունը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ներկայացվել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ուշ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ի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սկզբանե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մատակարարման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համար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ժամկետը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լրանալուց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առնվազն</w:t>
      </w:r>
      <w:r w:rsidRPr="00E30E7B">
        <w:rPr>
          <w:rFonts w:ascii="Sylfaen" w:hAnsi="Sylfaen" w:cs="Sylfaen"/>
          <w:sz w:val="20"/>
          <w:lang w:val="pt-BR"/>
        </w:rPr>
        <w:t xml:space="preserve"> 5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օր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առաջ</w:t>
      </w:r>
      <w:r w:rsidRPr="00E30E7B">
        <w:rPr>
          <w:rFonts w:ascii="Sylfaen" w:hAnsi="Sylfaen" w:cs="Sylfaen"/>
          <w:sz w:val="20"/>
          <w:lang w:val="pt-BR"/>
        </w:rPr>
        <w:t xml:space="preserve">: </w:t>
      </w:r>
      <w:r w:rsidRPr="00E30E7B">
        <w:rPr>
          <w:rFonts w:ascii="Sylfaen" w:hAnsi="Sylfaen" w:cs="Arial"/>
          <w:sz w:val="20"/>
          <w:lang w:val="pt-BR"/>
        </w:rPr>
        <w:t>Ընդ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որում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սույն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կետով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դեպքում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pt-BR"/>
        </w:rPr>
        <w:t>ապրա</w:t>
      </w:r>
      <w:r w:rsidRPr="00E30E7B">
        <w:rPr>
          <w:rFonts w:ascii="Sylfaen" w:hAnsi="Sylfaen" w:cs="Arial"/>
          <w:sz w:val="20"/>
          <w:lang w:val="hy-AM"/>
        </w:rPr>
        <w:t>նքի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մատակարա</w:t>
      </w:r>
      <w:r w:rsidRPr="00E30E7B">
        <w:rPr>
          <w:rFonts w:ascii="Sylfaen" w:hAnsi="Sylfaen" w:cs="Arial"/>
          <w:sz w:val="20"/>
          <w:lang w:val="hy-AM"/>
        </w:rPr>
        <w:t>րման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ժամկետը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երկարաձգվել</w:t>
      </w:r>
      <w:r w:rsidRPr="00E30E7B">
        <w:rPr>
          <w:rFonts w:ascii="Sylfaen" w:hAnsi="Sylfaen" w:cs="Times Armenia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</w:rPr>
        <w:t>մեկ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անգամ</w:t>
      </w:r>
      <w:r w:rsidRPr="00E30E7B">
        <w:rPr>
          <w:rFonts w:ascii="Sylfaen" w:hAnsi="Sylfaen" w:cs="Times Armenia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մինչև</w:t>
      </w:r>
      <w:r w:rsidRPr="00E30E7B">
        <w:rPr>
          <w:rFonts w:ascii="Sylfaen" w:hAnsi="Sylfaen" w:cs="Sylfaen"/>
          <w:sz w:val="20"/>
          <w:lang w:val="pt-BR"/>
        </w:rPr>
        <w:t xml:space="preserve"> 30 </w:t>
      </w:r>
      <w:r w:rsidRPr="00E30E7B">
        <w:rPr>
          <w:rFonts w:ascii="Sylfaen" w:hAnsi="Sylfaen" w:cs="Arial"/>
          <w:sz w:val="20"/>
        </w:rPr>
        <w:t>օրացուցային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օրով</w:t>
      </w:r>
      <w:r w:rsidRPr="00E30E7B">
        <w:rPr>
          <w:rFonts w:ascii="Sylfaen" w:hAnsi="Sylfaen" w:cs="Sylfaen"/>
          <w:sz w:val="20"/>
          <w:lang w:val="pt-BR"/>
        </w:rPr>
        <w:t xml:space="preserve">, </w:t>
      </w:r>
      <w:r w:rsidRPr="00E30E7B">
        <w:rPr>
          <w:rFonts w:ascii="Sylfaen" w:hAnsi="Sylfaen" w:cs="Arial"/>
          <w:sz w:val="20"/>
        </w:rPr>
        <w:t>բայց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ոչ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ավել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քան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պայմանագրով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սահմանված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ժամկետն</w:t>
      </w:r>
      <w:r w:rsidRPr="00E30E7B">
        <w:rPr>
          <w:rFonts w:ascii="Sylfaen" w:hAnsi="Sylfaen" w:cs="Sylfaen"/>
          <w:sz w:val="20"/>
          <w:lang w:val="pt-BR"/>
        </w:rPr>
        <w:t xml:space="preserve"> </w:t>
      </w:r>
      <w:r w:rsidRPr="00E30E7B">
        <w:rPr>
          <w:rFonts w:ascii="Sylfaen" w:hAnsi="Sylfaen" w:cs="Arial"/>
          <w:sz w:val="20"/>
        </w:rPr>
        <w:t>է</w:t>
      </w:r>
      <w:r w:rsidRPr="00E30E7B">
        <w:rPr>
          <w:rFonts w:ascii="Sylfaen" w:hAnsi="Sylfaen" w:cs="Sylfaen"/>
          <w:sz w:val="20"/>
          <w:lang w:val="pt-BR"/>
        </w:rPr>
        <w:t>:</w:t>
      </w:r>
    </w:p>
    <w:p w14:paraId="728CFE57" w14:textId="77777777" w:rsidR="00B93B93" w:rsidRPr="00E30E7B" w:rsidRDefault="00B93B93" w:rsidP="00B93B93">
      <w:pPr>
        <w:tabs>
          <w:tab w:val="left" w:pos="72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           8.9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պատշաճ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պայմաններում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Վաճառող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Գնորդ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օգուտները</w:t>
      </w:r>
      <w:r w:rsidRPr="00E30E7B">
        <w:rPr>
          <w:rFonts w:ascii="Sylfaen" w:hAnsi="Sylfaen"/>
          <w:sz w:val="20"/>
          <w:lang w:val="hy-AM"/>
        </w:rPr>
        <w:t xml:space="preserve"> (</w:t>
      </w:r>
      <w:r w:rsidRPr="00E30E7B">
        <w:rPr>
          <w:rFonts w:ascii="Sylfaen" w:hAnsi="Sylfaen" w:cs="Arial"/>
          <w:sz w:val="20"/>
          <w:lang w:val="hy-AM"/>
        </w:rPr>
        <w:t>խնայողություններ</w:t>
      </w:r>
      <w:r w:rsidRPr="00E30E7B">
        <w:rPr>
          <w:rFonts w:ascii="Sylfaen" w:hAnsi="Sylfaen"/>
          <w:sz w:val="20"/>
          <w:lang w:val="hy-AM"/>
        </w:rPr>
        <w:t xml:space="preserve">)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տվյալ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օգուտը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կրած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վնասն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են։</w:t>
      </w:r>
    </w:p>
    <w:p w14:paraId="26063ECD" w14:textId="77777777" w:rsidR="00B93B93" w:rsidRPr="00E30E7B" w:rsidRDefault="00B93B93" w:rsidP="00B93B93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ab/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կողմերի</w:t>
      </w:r>
      <w:r w:rsidRPr="00E30E7B">
        <w:rPr>
          <w:rFonts w:ascii="Sylfaen" w:hAnsi="Sylfaen"/>
          <w:sz w:val="20"/>
          <w:lang w:val="hy-AM"/>
        </w:rPr>
        <w:t xml:space="preserve">` </w:t>
      </w:r>
      <w:r w:rsidRPr="00E30E7B">
        <w:rPr>
          <w:rFonts w:ascii="Sylfaen" w:hAnsi="Sylfaen" w:cs="Arial"/>
          <w:sz w:val="20"/>
          <w:lang w:val="hy-AM"/>
        </w:rPr>
        <w:t>երրորդ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անձանց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նկատմամբ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պարտավորությունները՝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ներառյալ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շրջանակում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կնքած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պարտավորությունները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դուրս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դաշտից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չեն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ազդել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պայմանագրի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արդյունքն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ընդունելու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վրա։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դրանցից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բխող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պարտավորությունների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կատարման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կարգավորվում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են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այդ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գործարքների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հետ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կապված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հարաբերությունները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կարգավորող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նորմերով</w:t>
      </w:r>
      <w:r w:rsidRPr="00E30E7B">
        <w:rPr>
          <w:rFonts w:ascii="Sylfaen" w:hAnsi="Sylfaen"/>
          <w:sz w:val="20"/>
          <w:lang w:val="hy-AM"/>
        </w:rPr>
        <w:t xml:space="preserve">, </w:t>
      </w:r>
      <w:r w:rsidRPr="00E30E7B">
        <w:rPr>
          <w:rFonts w:ascii="Sylfaen" w:hAnsi="Sylfaen" w:cs="Arial"/>
          <w:sz w:val="20"/>
          <w:lang w:val="hy-AM"/>
        </w:rPr>
        <w:t>և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դրանց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համար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պատասխանատու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է</w:t>
      </w:r>
      <w:r w:rsidRPr="00E30E7B">
        <w:rPr>
          <w:rFonts w:ascii="Sylfaen" w:hAnsi="Sylfaen"/>
          <w:sz w:val="20"/>
          <w:lang w:val="hy-AM"/>
        </w:rPr>
        <w:t xml:space="preserve"> </w:t>
      </w:r>
      <w:r w:rsidRPr="00E30E7B">
        <w:rPr>
          <w:rFonts w:ascii="Sylfaen" w:hAnsi="Sylfaen" w:cs="Arial"/>
          <w:sz w:val="20"/>
          <w:lang w:val="hy-AM"/>
        </w:rPr>
        <w:t>Վաճառողը։</w:t>
      </w:r>
    </w:p>
    <w:p w14:paraId="58A4073A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lang w:val="hy-AM"/>
        </w:rPr>
        <w:tab/>
        <w:t xml:space="preserve">8.10 </w:t>
      </w:r>
      <w:r w:rsidRPr="00E30E7B">
        <w:rPr>
          <w:rFonts w:ascii="Sylfaen" w:hAnsi="Sylfaen" w:cs="Arial"/>
          <w:sz w:val="20"/>
          <w:lang w:val="hy-AM"/>
        </w:rPr>
        <w:t>Պ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այմանագիրը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pacing w:val="-4"/>
          <w:sz w:val="20"/>
          <w:szCs w:val="20"/>
          <w:lang w:val="hy-AM" w:eastAsia="ru-RU"/>
        </w:rPr>
        <w:t>չի</w:t>
      </w:r>
      <w:r w:rsidRPr="00E30E7B">
        <w:rPr>
          <w:rFonts w:ascii="Sylfaen" w:hAnsi="Sylfaen"/>
          <w:spacing w:val="-4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փոփոխվել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վորու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հետևանքով</w:t>
      </w:r>
      <w:r w:rsidRPr="00E30E7B" w:rsidDel="00591DE3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համաձայնությամբ՝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բացառությամբ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lastRenderedPageBreak/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Ընդ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փոխադարձ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բերել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նախքան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օրենսդրությամբ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ապրանքի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մատակարարման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անհրաժեշտ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ֆինանսական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հատկացումների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նվազեցումը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</w:p>
    <w:p w14:paraId="27B62439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ab/>
        <w:t xml:space="preserve">8.11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ստանձնած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պարտավորությունները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չկատա</w:t>
      </w:r>
      <w:r w:rsidRPr="00E30E7B">
        <w:rPr>
          <w:rFonts w:ascii="Sylfaen" w:hAnsi="Sylfaen"/>
          <w:sz w:val="20"/>
          <w:szCs w:val="20"/>
          <w:lang w:val="hy-AM" w:eastAsia="ru-RU"/>
        </w:rPr>
        <w:softHyphen/>
      </w:r>
      <w:r w:rsidRPr="00E30E7B">
        <w:rPr>
          <w:rFonts w:ascii="Sylfaen" w:hAnsi="Sylfaen" w:cs="Arial"/>
          <w:sz w:val="20"/>
          <w:szCs w:val="20"/>
          <w:lang w:val="hy-AM" w:eastAsia="ru-RU"/>
        </w:rPr>
        <w:t>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ոչ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կատարելու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հիմքով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www.procurement.am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հասցեով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գործող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ինտերնետային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կայքի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«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ծանուցումներ</w:t>
      </w:r>
      <w:r w:rsidRPr="00E30E7B">
        <w:rPr>
          <w:rFonts w:ascii="Sylfaen" w:hAnsi="Sylfaen" w:cs="Arial LatArm"/>
          <w:sz w:val="20"/>
          <w:szCs w:val="20"/>
          <w:lang w:val="hy-AM" w:eastAsia="ru-RU"/>
        </w:rPr>
        <w:t>»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բաժնում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նշելով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հրապարակման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ամսաթիվը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վերաբերյալ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պատշաճ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`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սույն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կետով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սահմանված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հաջորդող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օրվանից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: </w:t>
      </w:r>
      <w:bookmarkStart w:id="17" w:name="_Hlk23253914"/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Գնորդը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Վաճառողի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E30E7B">
        <w:rPr>
          <w:rFonts w:ascii="Sylfaen" w:hAnsi="Sylfaen"/>
          <w:sz w:val="20"/>
          <w:szCs w:val="20"/>
          <w:lang w:val="hy-AM" w:eastAsia="ru-RU"/>
        </w:rPr>
        <w:t>:</w:t>
      </w:r>
      <w:bookmarkEnd w:id="17"/>
      <w:r w:rsidRPr="00E30E7B">
        <w:rPr>
          <w:rFonts w:ascii="Sylfaen" w:hAnsi="Sylfaen"/>
          <w:sz w:val="20"/>
          <w:szCs w:val="20"/>
          <w:lang w:val="hy-AM" w:eastAsia="ru-RU"/>
        </w:rPr>
        <w:t xml:space="preserve">   </w:t>
      </w:r>
    </w:p>
    <w:p w14:paraId="1198649E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>8.12</w:t>
      </w:r>
      <w:r w:rsidRPr="00E30E7B">
        <w:rPr>
          <w:rFonts w:ascii="Sylfaen" w:hAnsi="Sylfaen"/>
          <w:sz w:val="20"/>
          <w:szCs w:val="20"/>
          <w:lang w:val="hy-AM" w:eastAsia="ru-RU"/>
        </w:rPr>
        <w:tab/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կապակցությամբ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ծագած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բանակցությունների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միջոցով։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Համաձայնություն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ձեռք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չբերելու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դեպքում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վեճերը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լուծվում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դատական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կարգով։</w:t>
      </w:r>
    </w:p>
    <w:p w14:paraId="1E58C6EF" w14:textId="77777777" w:rsidR="00B93B93" w:rsidRPr="00E30E7B" w:rsidRDefault="00B93B93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8.13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Պայմանագիրը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կազմված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____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էջից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կնքվում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երկու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օրինակից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որոնք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ունեն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հավասարազոր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իրավաբանական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ուժ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յուրաքանչյուր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կողմին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տրվում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մեկական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օրինակ։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1, N 2, N 3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և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N 3.1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հավելվածները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,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համարվում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են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անբաժանելի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մասը։</w:t>
      </w:r>
    </w:p>
    <w:p w14:paraId="4ED487E1" w14:textId="77777777" w:rsidR="00B93B93" w:rsidRDefault="00B93B93" w:rsidP="00B93B93">
      <w:pPr>
        <w:ind w:firstLine="567"/>
        <w:jc w:val="both"/>
        <w:rPr>
          <w:rFonts w:ascii="Sylfaen" w:hAnsi="Sylfaen" w:cs="Arial"/>
          <w:sz w:val="20"/>
          <w:szCs w:val="20"/>
          <w:lang w:val="hy-AM" w:eastAsia="ru-RU"/>
        </w:rPr>
      </w:pPr>
      <w:r w:rsidRPr="00E30E7B">
        <w:rPr>
          <w:rFonts w:ascii="Sylfaen" w:hAnsi="Sylfaen"/>
          <w:sz w:val="20"/>
          <w:szCs w:val="20"/>
          <w:lang w:val="hy-AM" w:eastAsia="ru-RU"/>
        </w:rPr>
        <w:t xml:space="preserve">   8.14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Պայմանագրի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հետ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կապված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հարաբերությունների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նկատմամբ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կիրառվում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է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Հայաստանի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Հանրապետության</w:t>
      </w:r>
      <w:r w:rsidRPr="00E30E7B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E30E7B">
        <w:rPr>
          <w:rFonts w:ascii="Sylfaen" w:hAnsi="Sylfaen" w:cs="Arial"/>
          <w:sz w:val="20"/>
          <w:szCs w:val="20"/>
          <w:lang w:val="hy-AM" w:eastAsia="ru-RU"/>
        </w:rPr>
        <w:t>իրավունքը։</w:t>
      </w:r>
    </w:p>
    <w:p w14:paraId="17953C5C" w14:textId="77777777" w:rsidR="00A51169" w:rsidRPr="00E30E7B" w:rsidRDefault="00A51169" w:rsidP="00B93B93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</w:p>
    <w:p w14:paraId="60F0D980" w14:textId="77777777" w:rsidR="00B93B93" w:rsidRPr="00E30E7B" w:rsidRDefault="00B93B93" w:rsidP="00B93B93">
      <w:pPr>
        <w:ind w:firstLine="709"/>
        <w:jc w:val="both"/>
        <w:rPr>
          <w:rFonts w:ascii="Sylfaen" w:hAnsi="Sylfaen"/>
          <w:b/>
          <w:sz w:val="20"/>
          <w:lang w:val="hy-AM"/>
        </w:rPr>
      </w:pPr>
      <w:r w:rsidRPr="00E30E7B">
        <w:rPr>
          <w:rFonts w:ascii="Sylfaen" w:hAnsi="Sylfaen"/>
          <w:b/>
          <w:sz w:val="20"/>
          <w:lang w:val="hy-AM"/>
        </w:rPr>
        <w:t xml:space="preserve">9. </w:t>
      </w:r>
      <w:r w:rsidRPr="00E30E7B">
        <w:rPr>
          <w:rFonts w:ascii="Sylfaen" w:hAnsi="Sylfaen" w:cs="Arial"/>
          <w:b/>
          <w:sz w:val="20"/>
          <w:lang w:val="hy-AM"/>
        </w:rPr>
        <w:t>Կողմերի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հասցեները</w:t>
      </w:r>
      <w:r w:rsidRPr="00E30E7B">
        <w:rPr>
          <w:rFonts w:ascii="Sylfaen" w:hAnsi="Sylfaen"/>
          <w:b/>
          <w:sz w:val="20"/>
          <w:lang w:val="hy-AM"/>
        </w:rPr>
        <w:t xml:space="preserve">, </w:t>
      </w:r>
      <w:r w:rsidRPr="00E30E7B">
        <w:rPr>
          <w:rFonts w:ascii="Sylfaen" w:hAnsi="Sylfaen" w:cs="Arial"/>
          <w:b/>
          <w:sz w:val="20"/>
          <w:lang w:val="hy-AM"/>
        </w:rPr>
        <w:t>բանկային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վավերապայմանները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և</w:t>
      </w:r>
      <w:r w:rsidRPr="00E30E7B">
        <w:rPr>
          <w:rFonts w:ascii="Sylfaen" w:hAnsi="Sylfaen"/>
          <w:b/>
          <w:sz w:val="20"/>
          <w:lang w:val="hy-AM"/>
        </w:rPr>
        <w:t xml:space="preserve"> </w:t>
      </w:r>
      <w:r w:rsidRPr="00E30E7B">
        <w:rPr>
          <w:rFonts w:ascii="Sylfaen" w:hAnsi="Sylfaen" w:cs="Arial"/>
          <w:b/>
          <w:sz w:val="20"/>
          <w:lang w:val="hy-AM"/>
        </w:rPr>
        <w:t>ստորագրությունները</w:t>
      </w:r>
    </w:p>
    <w:p w14:paraId="12D4E4D6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  <w:r w:rsidRPr="00E30E7B">
        <w:rPr>
          <w:rFonts w:ascii="Sylfaen" w:hAnsi="Sylfaen"/>
          <w:sz w:val="20"/>
          <w:lang w:val="hy-AM"/>
        </w:rPr>
        <w:t xml:space="preserve"> </w:t>
      </w:r>
    </w:p>
    <w:p w14:paraId="0C5B9759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p w14:paraId="30C9EE40" w14:textId="77777777" w:rsidR="00B93B93" w:rsidRPr="00E30E7B" w:rsidRDefault="00B93B93" w:rsidP="00B93B93">
      <w:pPr>
        <w:ind w:firstLine="709"/>
        <w:jc w:val="both"/>
        <w:rPr>
          <w:rFonts w:ascii="Sylfaen" w:hAnsi="Sylfae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93B93" w:rsidRPr="00E30E7B" w14:paraId="38867A35" w14:textId="77777777" w:rsidTr="001E5C8E">
        <w:tc>
          <w:tcPr>
            <w:tcW w:w="4536" w:type="dxa"/>
          </w:tcPr>
          <w:p w14:paraId="4DC5DA93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E30E7B">
              <w:rPr>
                <w:rFonts w:ascii="Sylfaen" w:hAnsi="Sylfaen" w:cs="Arial"/>
                <w:b/>
                <w:bCs/>
                <w:lang w:val="nb-NO"/>
              </w:rPr>
              <w:t>ԳՆՈՐԴ</w:t>
            </w:r>
          </w:p>
          <w:p w14:paraId="3A5F24A0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u w:val="single"/>
              </w:rPr>
            </w:pPr>
            <w:r w:rsidRPr="00E30E7B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</w:p>
          <w:p w14:paraId="6F0CE530" w14:textId="77777777" w:rsidR="00B93B93" w:rsidRPr="00E30E7B" w:rsidRDefault="00B93B93" w:rsidP="001E5C8E">
            <w:pPr>
              <w:rPr>
                <w:rFonts w:ascii="Sylfaen" w:hAnsi="Sylfaen"/>
                <w:lang w:val="hy-AM"/>
              </w:rPr>
            </w:pPr>
          </w:p>
          <w:p w14:paraId="5CC16530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0253BAEF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613703CA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6995998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343" w:type="dxa"/>
          </w:tcPr>
          <w:p w14:paraId="140ED458" w14:textId="77777777" w:rsidR="00B93B93" w:rsidRPr="00E30E7B" w:rsidRDefault="00B93B93" w:rsidP="001E5C8E">
            <w:pPr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E30E7B">
              <w:rPr>
                <w:rFonts w:ascii="Sylfaen" w:hAnsi="Sylfaen" w:cs="Arial"/>
                <w:b/>
                <w:bCs/>
                <w:lang w:val="hy-AM"/>
              </w:rPr>
              <w:t>ՎԱՃԱՌՈՂ</w:t>
            </w:r>
          </w:p>
          <w:p w14:paraId="17F4E952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9A7AEDB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</w:p>
          <w:p w14:paraId="20EBC6A7" w14:textId="77777777" w:rsidR="00B93B93" w:rsidRPr="00E30E7B" w:rsidRDefault="00B93B93" w:rsidP="001E5C8E">
            <w:pPr>
              <w:jc w:val="center"/>
              <w:rPr>
                <w:rFonts w:ascii="Sylfaen" w:hAnsi="Sylfaen"/>
                <w:lang w:val="hy-AM"/>
              </w:rPr>
            </w:pPr>
            <w:r w:rsidRPr="00E30E7B">
              <w:rPr>
                <w:rFonts w:ascii="Sylfaen" w:hAnsi="Sylfaen"/>
                <w:lang w:val="hy-AM"/>
              </w:rPr>
              <w:t>---------------------------------</w:t>
            </w:r>
          </w:p>
          <w:p w14:paraId="1030A5E6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30E7B">
              <w:rPr>
                <w:rFonts w:ascii="Sylfaen" w:hAnsi="Sylfaen"/>
                <w:sz w:val="18"/>
                <w:szCs w:val="18"/>
              </w:rPr>
              <w:t>/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ստորագրություն</w:t>
            </w:r>
            <w:r w:rsidRPr="00E30E7B">
              <w:rPr>
                <w:rFonts w:ascii="Sylfaen" w:hAnsi="Sylfaen"/>
                <w:sz w:val="18"/>
                <w:szCs w:val="18"/>
              </w:rPr>
              <w:t>/</w:t>
            </w:r>
          </w:p>
          <w:p w14:paraId="355928FE" w14:textId="77777777" w:rsidR="00B93B93" w:rsidRPr="00E30E7B" w:rsidRDefault="00B93B93" w:rsidP="001E5C8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r w:rsidRPr="00E30E7B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E30E7B">
              <w:rPr>
                <w:rFonts w:ascii="Sylfaen" w:hAnsi="Sylfaen" w:cs="Arial"/>
                <w:sz w:val="18"/>
                <w:szCs w:val="18"/>
                <w:lang w:val="hy-AM"/>
              </w:rPr>
              <w:t>Տ</w:t>
            </w:r>
          </w:p>
        </w:tc>
      </w:tr>
    </w:tbl>
    <w:p w14:paraId="0B0E57C5" w14:textId="77777777" w:rsidR="00071D1C" w:rsidRPr="00E30E7B" w:rsidRDefault="00071D1C" w:rsidP="00EF3662">
      <w:pPr>
        <w:rPr>
          <w:rFonts w:ascii="Sylfaen" w:hAnsi="Sylfaen"/>
          <w:sz w:val="20"/>
          <w:lang w:val="hy-AM"/>
        </w:rPr>
      </w:pPr>
    </w:p>
    <w:p w14:paraId="405AF0A3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hy-AM"/>
        </w:rPr>
        <w:sectPr w:rsidR="00071D1C" w:rsidRPr="00BD4A63" w:rsidSect="00C924B1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lastRenderedPageBreak/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1</w:t>
      </w:r>
    </w:p>
    <w:p w14:paraId="3D0A4B1E" w14:textId="35E92F24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>20</w:t>
      </w:r>
      <w:r w:rsidR="0021080A">
        <w:rPr>
          <w:rFonts w:asciiTheme="minorHAnsi" w:hAnsiTheme="minorHAnsi"/>
          <w:i/>
          <w:sz w:val="18"/>
          <w:lang w:val="hy-AM"/>
        </w:rPr>
        <w:t>24</w:t>
      </w:r>
      <w:r w:rsidRPr="00BD4A63">
        <w:rPr>
          <w:rFonts w:ascii="Arial LatArm" w:hAnsi="Arial LatArm"/>
          <w:i/>
          <w:sz w:val="18"/>
          <w:lang w:val="hy-AM"/>
        </w:rPr>
        <w:t xml:space="preserve">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4EF09258" w14:textId="14C2E0EF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</w:t>
      </w:r>
      <w:r w:rsidR="008653C0" w:rsidRPr="00E30E7B">
        <w:rPr>
          <w:rFonts w:ascii="Sylfaen" w:hAnsi="Sylfaen" w:cs="Arial"/>
          <w:lang w:val="af-ZA"/>
        </w:rPr>
        <w:t>ԱԲՀԿՏ</w:t>
      </w:r>
      <w:r w:rsidR="008653C0" w:rsidRPr="00E30E7B">
        <w:rPr>
          <w:rFonts w:ascii="Sylfaen" w:hAnsi="Sylfaen"/>
          <w:lang w:val="af-ZA"/>
        </w:rPr>
        <w:t>-</w:t>
      </w:r>
      <w:r w:rsidR="008653C0" w:rsidRPr="00E30E7B">
        <w:rPr>
          <w:rFonts w:ascii="Sylfaen" w:hAnsi="Sylfaen" w:cs="Arial"/>
          <w:lang w:val="af-ZA"/>
        </w:rPr>
        <w:t>ԳՀԱՊՁԲ</w:t>
      </w:r>
      <w:r w:rsidR="008653C0" w:rsidRPr="00E30E7B">
        <w:rPr>
          <w:rFonts w:ascii="Sylfaen" w:hAnsi="Sylfaen"/>
          <w:lang w:val="af-ZA"/>
        </w:rPr>
        <w:t>-</w:t>
      </w:r>
      <w:r w:rsidR="008653C0">
        <w:rPr>
          <w:rFonts w:ascii="Sylfaen" w:hAnsi="Sylfaen"/>
          <w:lang w:val="af-ZA"/>
        </w:rPr>
        <w:t>24/</w:t>
      </w:r>
      <w:r w:rsidR="003D3851">
        <w:rPr>
          <w:rFonts w:ascii="Sylfaen" w:hAnsi="Sylfaen"/>
          <w:lang w:val="af-ZA"/>
        </w:rPr>
        <w:t>2</w:t>
      </w:r>
      <w:r w:rsidR="00A0439A">
        <w:rPr>
          <w:rFonts w:ascii="Sylfaen" w:hAnsi="Sylfaen"/>
          <w:lang w:val="af-ZA"/>
        </w:rPr>
        <w:t>7</w:t>
      </w:r>
      <w:r w:rsidR="006F3DC5">
        <w:rPr>
          <w:rFonts w:ascii="Sylfaen" w:hAnsi="Sylfaen"/>
          <w:lang w:val="af-ZA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E2B08A4" w14:textId="77777777" w:rsidR="00071D1C" w:rsidRPr="00BD4A63" w:rsidRDefault="00071D1C" w:rsidP="00EF3662">
      <w:pPr>
        <w:jc w:val="center"/>
        <w:rPr>
          <w:rFonts w:ascii="Arial LatArm" w:hAnsi="Arial LatArm"/>
          <w:sz w:val="18"/>
          <w:lang w:val="hy-AM"/>
        </w:rPr>
      </w:pPr>
    </w:p>
    <w:p w14:paraId="53F77124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hy-AM"/>
        </w:rPr>
      </w:pPr>
    </w:p>
    <w:p w14:paraId="567BAA9F" w14:textId="3F842FC8" w:rsidR="00782E1F" w:rsidRPr="00672326" w:rsidRDefault="00F40BBF" w:rsidP="0094000A">
      <w:pPr>
        <w:jc w:val="center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ՏԵԽՆԻԿԱԿԱՆ ԲՆՈՒԹ</w:t>
      </w:r>
      <w:r w:rsidR="0094000A" w:rsidRPr="00672326">
        <w:rPr>
          <w:rFonts w:ascii="Arial" w:hAnsi="Arial" w:cs="Arial"/>
          <w:lang w:val="hy-AM"/>
        </w:rPr>
        <w:t>ԱԳ</w:t>
      </w:r>
      <w:r w:rsidRPr="00672326">
        <w:rPr>
          <w:rFonts w:ascii="Arial" w:hAnsi="Arial" w:cs="Arial"/>
          <w:lang w:val="hy-AM"/>
        </w:rPr>
        <w:t>ԻՐ-ԳՆՄԱՆ ԺԱՄԱՆԱԿԱՑՈՒՅՑ</w:t>
      </w:r>
    </w:p>
    <w:p w14:paraId="595FE607" w14:textId="0D713428" w:rsidR="00F40BBF" w:rsidRDefault="00F40BBF" w:rsidP="0094000A">
      <w:pPr>
        <w:jc w:val="right"/>
        <w:rPr>
          <w:rFonts w:ascii="Arial" w:hAnsi="Arial" w:cs="Arial"/>
          <w:lang w:val="hy-AM"/>
        </w:rPr>
      </w:pPr>
      <w:r w:rsidRPr="00672326">
        <w:rPr>
          <w:rFonts w:ascii="Arial" w:hAnsi="Arial" w:cs="Arial"/>
          <w:lang w:val="hy-AM"/>
        </w:rPr>
        <w:t>ՀՀ Դրամ</w:t>
      </w:r>
    </w:p>
    <w:tbl>
      <w:tblPr>
        <w:tblW w:w="15698" w:type="dxa"/>
        <w:tblLook w:val="04A0" w:firstRow="1" w:lastRow="0" w:firstColumn="1" w:lastColumn="0" w:noHBand="0" w:noVBand="1"/>
      </w:tblPr>
      <w:tblGrid>
        <w:gridCol w:w="1323"/>
        <w:gridCol w:w="1377"/>
        <w:gridCol w:w="1525"/>
        <w:gridCol w:w="1614"/>
        <w:gridCol w:w="1962"/>
        <w:gridCol w:w="898"/>
        <w:gridCol w:w="872"/>
        <w:gridCol w:w="1035"/>
        <w:gridCol w:w="947"/>
        <w:gridCol w:w="1201"/>
        <w:gridCol w:w="789"/>
        <w:gridCol w:w="762"/>
        <w:gridCol w:w="1386"/>
        <w:gridCol w:w="7"/>
      </w:tblGrid>
      <w:tr w:rsidR="00A0439A" w14:paraId="7D2A6CCC" w14:textId="77777777" w:rsidTr="00A0439A">
        <w:trPr>
          <w:trHeight w:val="225"/>
        </w:trPr>
        <w:tc>
          <w:tcPr>
            <w:tcW w:w="15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F74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Ապրանքի</w:t>
            </w:r>
          </w:p>
        </w:tc>
      </w:tr>
      <w:tr w:rsidR="00A0439A" w14:paraId="45D98606" w14:textId="77777777" w:rsidTr="00A0439A">
        <w:trPr>
          <w:gridAfter w:val="1"/>
          <w:wAfter w:w="8" w:type="dxa"/>
          <w:trHeight w:val="55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17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Հրավերով նախատեսված չափաբաժնի համարը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F6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8F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559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տեխնիկական բնութագիրը*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3B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չափման միավորը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6A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միավոր գինը/ՀՀ դրամ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73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ընդհանուր գինը/ՀՀ դրամ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CD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 Քանակը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55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 </w:t>
            </w:r>
          </w:p>
        </w:tc>
      </w:tr>
      <w:tr w:rsidR="00A0439A" w14:paraId="01E0A11C" w14:textId="77777777" w:rsidTr="00A0439A">
        <w:trPr>
          <w:gridAfter w:val="1"/>
          <w:wAfter w:w="8" w:type="dxa"/>
          <w:trHeight w:val="67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669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F44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ACA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45A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DA4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BE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877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DF9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F6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հասցեն***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5B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ենթակա քանակը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894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Ժամկետը** </w:t>
            </w:r>
          </w:p>
        </w:tc>
      </w:tr>
      <w:tr w:rsidR="00A0439A" w14:paraId="5418671A" w14:textId="77777777" w:rsidTr="00A0439A">
        <w:trPr>
          <w:gridAfter w:val="1"/>
          <w:wAfter w:w="8" w:type="dxa"/>
          <w:trHeight w:val="33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7F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2C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24410000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47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Ազոտական պարարտանյութ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F8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A0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Ազոտական պարարտանյութ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D0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կգ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F7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348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15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174,000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88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49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6C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C0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EF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52E89E78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321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F6B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A9D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C1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1A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Աճի խթանման, բույսերի տեսքի և փարթամության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E4D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897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6C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4F5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63C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166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3E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EDE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4022FCCB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3C7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213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47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F9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447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34.4% ազոտի պարունակությամբ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277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84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C37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5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8CD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15A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A0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43F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52E230E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D0D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7A7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B6B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18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A9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Հատիկավոր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478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B22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87F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B86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ADD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F9C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643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B97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F7EB90F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A55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62A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5A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8D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2A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քան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04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26B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E05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793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FB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447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099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BD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2F7F18F9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5D8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DB4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171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8A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F544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50կգ ոչ ավելի պարկերով, արտադրողի կողմից կապարակնքված, չբացված: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BC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691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FE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095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74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6F6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A5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92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26F61EB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2B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6A2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D4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CF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/կգ/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5D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 /հինգ հարյուր/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52B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11B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890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C32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910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9BB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201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CCF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43804CC5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2D7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17C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10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A0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E8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CF0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47D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61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90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83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E7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76B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829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307EAF4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F5B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20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49D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53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69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376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09A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EC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683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225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B40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D4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9E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2D0735BD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C0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D2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24451120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0D1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Մոլախոտասպան պատրաստուկ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0C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00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Մոլախոտասպան պատրաստուկ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52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լիտր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31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3,275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B5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655,000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11B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0FB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ք.Աբովյան, Սարալանջ,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48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41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35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2024թ ըստ պատվիրատուի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ներկայացրած հայտի </w:t>
            </w:r>
          </w:p>
        </w:tc>
      </w:tr>
      <w:tr w:rsidR="00A0439A" w14:paraId="36194544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61D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2D5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F6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F7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6A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Մոլախոտերի և անցանկալի խոտերի չորացման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8F2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18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B2C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E9A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096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BA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98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C0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1D934F4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01C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A1A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81A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AE9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98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Ազդող նյութը՝ գլիֆոսատ 500 գրամ 1 լիտրում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9D4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A1F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3D8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D0A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B6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4D2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BE3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D61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62CC656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21E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434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DD8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38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0D4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Հեղուկ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35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A6C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57F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53E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F05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774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5B9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F73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16CE8BA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AFA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6E6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9CB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76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BF5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քան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B4B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96B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57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4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0EE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AE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4C9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B7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0B593B5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D8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18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AAF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001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53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լիտրանոց տարաներով արտադրող գործարանի կողմից կապարակնքված, չբացված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C82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536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DBC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C1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BD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6FB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2AF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B50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57D9ECA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547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CDD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99E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DC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/լիտր/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8E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 /երկու հարյուր/ 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14C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E4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6BB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9BA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1A0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8B1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81B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53C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8A1A9CB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18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F6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726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86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F3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6A6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F23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0B4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907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87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99A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50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6C1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639B37D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A3F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98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44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EC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48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740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38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DBD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E17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263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B8B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2EE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6AF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26D34A18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4D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60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24451100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CA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Բուժիչ սնկասպան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300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D3B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Բուժիչ սնկասպան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6E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կգ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CE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5,450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9EB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109,000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B0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43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A4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5A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5B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447BADAB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41A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643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47B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A74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F7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Լվիճերի և այլ վնասատուների և նրանց ձվերի տարածման կանխարգելման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64F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3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058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654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3EB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18F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AD2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24E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658E3F63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627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7E4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ED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46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8E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Ազդող նյութը` պղնձի քլորոքսիդ 140 գրամ 1 կգ-ում, և պղնձի հիդրոքսիդ 140 գրամ 1 կգ-ում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848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21F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8C7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1B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BF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51E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93C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3F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7C5EEB3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83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C83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270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94A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CBB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Հատիկավոր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3D4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05C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DC3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E8E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94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B39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610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39D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0BC31B3B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38D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AA6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5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58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6E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8BC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77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50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61F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F59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4AB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1F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711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0486AB3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6FC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6B8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F1E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05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CA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5-10 կգ փաթեթներով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E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4D1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B21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04E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CE4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DC5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0D6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4F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2CD27D77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444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E75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8BE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00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/կգ/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F6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 /քսան/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698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23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DF3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627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7A1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1AB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1EF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02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9144FB5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1AF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572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DEB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BD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2C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A70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480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0CE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19F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CBE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395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78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DAF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416FD3F2" w14:textId="77777777" w:rsidTr="00A0439A">
        <w:trPr>
          <w:gridAfter w:val="1"/>
          <w:wAfter w:w="8" w:type="dxa"/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70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A2E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C70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6C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F1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B1B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88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222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55E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E0F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10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746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23A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7259017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98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53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24451130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9C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Աճի խթանիչ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CF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5E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Աճի խթանիչ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3B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հատ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77E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178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4C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71,000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C6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C0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85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6F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66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1CD903BF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82F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76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4F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43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E2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Եղևնիների և տույաների աճի խթանման համար 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33D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F51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C86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E1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FCC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105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C09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B13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7587B5A5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6BA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1D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C1C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9C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D7F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Ազդող նյութը՝ հիդրօքսիդարչնային թթուների բնական խառնուրդ 0,01 գրամ 1 գրամում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885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28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45B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B9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91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B57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C0C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2F0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2F6E29C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6B2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7D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330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3C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39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Հեղուկ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762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9B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50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5C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C4F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5C7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A49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BFD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4F77CDB3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D2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CB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B4C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CD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B0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628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BE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4B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303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94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87F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979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A68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419D2294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B4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7E0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F64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78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D8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1գրամանոց տարաներով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DCC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260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6D2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665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E3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E58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9CA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6B1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0507F98E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5DB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DE1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36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C1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/հատ/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2F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400 /չորս հարյուր/ 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153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6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01C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F2A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5D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BB5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C6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0EC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869F0B7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5E3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C64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E77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5BA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01F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402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34F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4C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D4B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9AE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CC3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1F4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34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421C5B5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77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80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8A2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D4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09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F57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7E8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9B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B4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A5E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347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6C8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B3E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CFD3B3D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3D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23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24451130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77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Ծաղիկների աճի խթանիչ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2E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C9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Ծաղիկների աճի խթանիչ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02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հատ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22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178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B4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89,000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6F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C8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378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A0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55A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475F5537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51A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39E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27C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29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A04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Ծաղիկների աճի խթանման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792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B4D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917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AD3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042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89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638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41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6C053569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72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24C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DA2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33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E2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Ազդող նյութը՝ 24 էպիբրասինոդիդ 0,025 գրամ 1 լիտրում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873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452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28B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5FA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769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9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C9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57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78255331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F9E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70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5A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6E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09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Հեղուկ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E3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917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EE2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340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B7C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035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38F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D3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A528684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78E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45A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04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F1F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10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C83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8B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90E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8A2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597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9C1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2BB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E8C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037E9448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2B3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F8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7C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F5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824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1գրամանոց տարաներով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E0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266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41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AE0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64A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D6B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52D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E1D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53B73F5A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0D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27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078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65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/հատ/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9F4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 /հինգ հարյուր/ հատ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24F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EE7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3EF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888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F00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D50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364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C3A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2BB019F7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3D6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7B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60C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DD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5B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6BF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FEA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4CA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391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D4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037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036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EE8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13DAC87C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F4A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191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07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E2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43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0F8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CD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0B3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A49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D34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1AE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7D5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24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2B8AD4EE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6D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70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44921200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83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Կիր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40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F7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Չհանգած կիր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24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կգ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12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150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31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225,000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D2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1,500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B84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FD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6F1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1,500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AA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4F2B0627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1B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CF0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03F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B4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81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Ծառերի բների կրապատման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08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DA2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D9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569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9A4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AD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B0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B4D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FA2FBA2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D78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AD0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2AC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4B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EDA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Փոշի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466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B6F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D74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F20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B21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58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67F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4B9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9D2C73E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418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C36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9E8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DBB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48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326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2D3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FBA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815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1B7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03D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FD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2F5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71F537CF" w14:textId="77777777" w:rsidTr="00A0439A">
        <w:trPr>
          <w:gridAfter w:val="1"/>
          <w:wAfter w:w="8" w:type="dxa"/>
          <w:trHeight w:val="67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568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9F4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BC1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D4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D7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50կգ պարկերով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D81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53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D7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26E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B9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93D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6EF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5EC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0871432B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E48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14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E94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41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/կգ/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EB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1500 հազար հինգ հարյուր 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968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CBC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77C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6D2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27A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9A7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AF0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62E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47C05B79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820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B28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1EF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FF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E2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A0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7A3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C0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C6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B2E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63A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59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27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7C89B8A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154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73A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8BB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DF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AE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AC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EBC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956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A6B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CD9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095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F4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6DD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606D2DE5" w14:textId="77777777" w:rsidTr="00A0439A">
        <w:trPr>
          <w:gridAfter w:val="1"/>
          <w:wAfter w:w="8" w:type="dxa"/>
          <w:trHeight w:val="112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853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DCC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24451130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D6A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Արմատային խթանիչ նորատունկ բույսերի համար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A3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37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Արմատային խթանիչ նորատունկ բույսերի համար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3BB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հատ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298B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159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A6D1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159,000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A49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1,000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4F8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C113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DCB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1,000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10F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56CE5F62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950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7B3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045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DC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9F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Բույսերի արմատային համակարգի զարգացման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642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D01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CF9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18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8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F69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BB6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08E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6982FFC9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7C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E4B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196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54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4F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Ազդող նյութը ինդոլիլ -3 յուղային թթու 5 գրամ 1 կգ-ում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AB7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95A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DB9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2B5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694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C8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271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3B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1AB635F4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A00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115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827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24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DF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Փոշի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727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96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AE2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AE7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C9C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644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21C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BB3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7E082DCB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869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1EF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7D3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893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19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6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73E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B4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D6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A01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87B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27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9C6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E7D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3FE237A8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CD4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81B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404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6C9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031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գրամանոց տարաներով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431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B5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7BD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C7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BC0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45F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A34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70D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5FDFE5A5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076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501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43D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BF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/հատ/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01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1000 /հազար/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8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F27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220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6B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C1B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76C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70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85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2119F53C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D2F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45E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E33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9F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E7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524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B5A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5F7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20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E6C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252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203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7A5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463B25FF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6E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311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D90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38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2CB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9C0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DAA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86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99E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765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69E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9B2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791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71D78526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BC7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0D1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24311300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7F8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Ախտահանող միջոց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3A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920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Քլորի արագ լուծվող հաբեր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7F3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հաբ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1A0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900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3A0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2,700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2C6C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945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ք.Աբովյան, Սարալանջ, 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468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989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237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2024թ ըստ պատվիրատուի ներկայացրած հայտի </w:t>
            </w:r>
          </w:p>
        </w:tc>
      </w:tr>
      <w:tr w:rsidR="00A0439A" w14:paraId="503282C3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F59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AC8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591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64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40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Ավտոտրանսպորտային միջոցների և սարքավորումների ընթացիկ ախտահանման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27B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BF5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B9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DE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70A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C34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5F1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0A6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6E16693B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4F2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C9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DE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1D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Հաբի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DB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հաբում ոչ պակաս 1.5գ ակտիվ քլոր, նախատեսված 2 հաբը 10 լ ջրում լուծելու համար ըստ նշված նշանակության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0DA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B4A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731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A5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348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7B6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67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5DD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40BEFB7A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F22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5D1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371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02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2B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Հաբեր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58D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6D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5B9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8BC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9C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03E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10A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D9F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2E61B37A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3EE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032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9DE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7AB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DE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F3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CE4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315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E0D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C39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A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8AB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25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45FA3142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0A1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13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7A8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D1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AFE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250-350 հատ հաբ պարունակող տարաներով 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61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946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8E7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C98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B09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0B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B7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54C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352B04EA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781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A5E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6F4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E6F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/հաբ/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81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900 /ինը հարյուր/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9DE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00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30C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06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5E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B20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6D3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AE1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541176D3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622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F6D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6D7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6C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111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9FC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A23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A4D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020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A18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91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0DA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6BE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34C58F85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6AD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E4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FE1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33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1E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և/կամ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63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049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E2D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A2A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A18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02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33D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514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79F9B113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7DC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4E5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24421100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D417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Պարարտանյութ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5A7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Անվանումը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2E1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Արմատային և տերևային պարատանյութ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927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կգ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85A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1,400  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712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350,000  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B97A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250 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249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ք.Աբովյան, Սարալանջ,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Ընկերության պահեստ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9F9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Մինչև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3F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250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A17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2024թ ըստ պատվիրատուի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ներկայացրած հայտի </w:t>
            </w:r>
          </w:p>
        </w:tc>
      </w:tr>
      <w:tr w:rsidR="00A0439A" w14:paraId="42E9FF78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153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8B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157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83C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Նշանակությունը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7E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Բույսերի պրոֆիլակտիկ սնուցման,բույսի կողմից մակրո և միկրո տարերի անմիջական կլանման համար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AAE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7B8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418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E7E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97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E81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A25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5B6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64A0D3DD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66E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A4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449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E52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Փոշու բաղադրությունը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DFA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/NPK 20.20.20/, Բոր-0.01%,Պղինձ-0.01%,Երկաթ-0.01%,Մանգան-0.02%,Ցինկ-0.02%: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CFA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56F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3F8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D8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23A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1E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42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AF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3DAC8B1E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6B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233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88D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8D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Տեսքը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3B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Փոշի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223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3C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420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77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DC8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F76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64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F49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30E4804C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D4B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D49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8A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F07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Պիտանելիության ժամկետը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0C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Մատակարարման օրվանից ոչ պակաս 12 ամիս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10B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4FAF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04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12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118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B07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0DE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A7F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7B2B6E8B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C2D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AD24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FB4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573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Փաթեթավորումը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128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Մինչև 25կգ պարկերով։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9DB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039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D74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AA3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185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2CE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9B1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12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5CCBB11E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3C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92A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AC5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05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Քանակ կգ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A1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 /երկու հարյուր հիսուն/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CB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88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863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C86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675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76D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761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417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4A5817B5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ABA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2B1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4A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E04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Նշումներ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F26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Փաթեթավորման վրա պետք է նշված լինի արտադրող երկիրը, գործարանը, արտադրման ամսաթիվը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D69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3E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75D5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250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93AB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3A9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8A6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B01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332C2096" w14:textId="77777777" w:rsidTr="00A0439A">
        <w:trPr>
          <w:gridAfter w:val="1"/>
          <w:wAfter w:w="8" w:type="dxa"/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464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1597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F1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BFD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Ուղեկցող փաստաթղթեր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70E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Արտադրող գործարանի կողմից տրված որակի և/կամ ծագման սերտիֆիկատ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CE8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CDBD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841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AD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323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BCAA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B5C6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5C0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439A" w14:paraId="7B374E8E" w14:textId="77777777" w:rsidTr="00A0439A">
        <w:trPr>
          <w:gridAfter w:val="1"/>
          <w:wAfter w:w="8" w:type="dxa"/>
          <w:trHeight w:val="2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75E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8EC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588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62F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042" w14:textId="77777777" w:rsidR="00A0439A" w:rsidRDefault="00A04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ԸՆԴԱՄԵՆԸ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CE1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9D4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7AF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1,834,700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ADC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BEF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AA4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EBF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5ED" w14:textId="77777777" w:rsidR="00A0439A" w:rsidRDefault="00A043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C00CD91" w14:textId="77777777" w:rsidR="00C959C6" w:rsidRDefault="00C959C6" w:rsidP="00C959C6">
      <w:pPr>
        <w:rPr>
          <w:rFonts w:ascii="Arial" w:hAnsi="Arial" w:cs="Arial"/>
          <w:lang w:val="hy-AM"/>
        </w:rPr>
      </w:pPr>
    </w:p>
    <w:p w14:paraId="2AC5AAA0" w14:textId="77777777" w:rsidR="00C959C6" w:rsidRDefault="00C959C6" w:rsidP="0094000A">
      <w:pPr>
        <w:jc w:val="right"/>
        <w:rPr>
          <w:rFonts w:ascii="Arial" w:hAnsi="Arial" w:cs="Arial"/>
          <w:lang w:val="hy-AM"/>
        </w:rPr>
      </w:pPr>
    </w:p>
    <w:p w14:paraId="257DF168" w14:textId="77777777" w:rsidR="00F40BBF" w:rsidRPr="0021080A" w:rsidRDefault="00F40BBF" w:rsidP="00782E1F">
      <w:pPr>
        <w:rPr>
          <w:rFonts w:ascii="Arial" w:hAnsi="Arial" w:cs="Arial"/>
        </w:rPr>
      </w:pPr>
    </w:p>
    <w:p w14:paraId="0D3A2FDF" w14:textId="3477F893" w:rsidR="00E74BF6" w:rsidRPr="00BD4A63" w:rsidRDefault="00E74BF6" w:rsidP="00EF3662">
      <w:pPr>
        <w:jc w:val="both"/>
        <w:rPr>
          <w:rFonts w:asciiTheme="minorHAnsi" w:hAnsiTheme="minorHAnsi" w:cs="Sylfaen"/>
          <w:i/>
          <w:sz w:val="12"/>
          <w:szCs w:val="12"/>
          <w:lang w:val="pt-BR"/>
        </w:rPr>
      </w:pPr>
    </w:p>
    <w:p w14:paraId="0C4B2654" w14:textId="77777777" w:rsidR="00F954E8" w:rsidRPr="00BD4A63" w:rsidRDefault="00700C81" w:rsidP="00F954E8">
      <w:pPr>
        <w:pStyle w:val="af2"/>
        <w:jc w:val="both"/>
        <w:rPr>
          <w:rFonts w:ascii="Arial LatArm" w:hAnsi="Arial LatArm"/>
          <w:lang w:val="pt-BR"/>
        </w:rPr>
      </w:pPr>
      <w:r w:rsidRPr="00BD4A63">
        <w:rPr>
          <w:rFonts w:ascii="Arial LatArm" w:hAnsi="Arial LatArm"/>
        </w:rPr>
        <w:t xml:space="preserve">**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Եթե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ընտրված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հայտով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ներկայավել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մեկից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ավելի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արտադրողների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արտադրված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ինչպես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տարբեր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նշան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մակնիշ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ունեցող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ապրանքներ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դրանցից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բավարար</w:t>
      </w:r>
      <w:r w:rsidR="00FD5AE8" w:rsidRPr="00BD4A63">
        <w:rPr>
          <w:rFonts w:ascii="Arial LatArm" w:hAnsi="Arial LatArm" w:cs="Sylfaen"/>
          <w:i/>
          <w:sz w:val="18"/>
          <w:szCs w:val="18"/>
          <w:lang w:val="hy-AM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hy-AM" w:eastAsia="en-US"/>
        </w:rPr>
        <w:t>գնահատվածները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ներառվում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սույն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D5AE8" w:rsidRPr="00BD4A63">
        <w:rPr>
          <w:rFonts w:ascii="Arial" w:hAnsi="Arial" w:cs="Arial"/>
          <w:i/>
          <w:sz w:val="18"/>
          <w:szCs w:val="18"/>
          <w:lang w:val="pt-BR" w:eastAsia="en-US"/>
        </w:rPr>
        <w:t>հավելվածում</w:t>
      </w:r>
      <w:r w:rsidR="00FD5A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: </w:t>
      </w:r>
      <w:r w:rsidR="0022770A" w:rsidRPr="00BD4A63">
        <w:rPr>
          <w:rFonts w:ascii="Arial" w:hAnsi="Arial" w:cs="Arial"/>
          <w:i/>
          <w:sz w:val="18"/>
          <w:szCs w:val="18"/>
          <w:lang w:val="pt-BR" w:eastAsia="en-US"/>
        </w:rPr>
        <w:t>Ե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թե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հրավերով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չի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մասնակցի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կողմից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առաջարկվող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ապրանքի՝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նշանի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ֆիրմային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անվանման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վերաբերյալ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տեղեկատվության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ներկայացում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F954E8" w:rsidRPr="00BD4A63">
        <w:rPr>
          <w:rFonts w:ascii="Arial" w:hAnsi="Arial" w:cs="Arial"/>
          <w:i/>
          <w:sz w:val="18"/>
          <w:szCs w:val="18"/>
          <w:lang w:val="pt-BR" w:eastAsia="en-US"/>
        </w:rPr>
        <w:t>ապա</w:t>
      </w:r>
      <w:r w:rsidR="00F954E8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հանվում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են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«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ապրանքային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նշանը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,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մակնիշը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անվանումը</w:t>
      </w:r>
      <w:r w:rsidR="00EB35E7" w:rsidRPr="00BD4A63" w:rsidDel="00EB35E7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9F06B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» </w:t>
      </w:r>
      <w:r w:rsidR="009F06BA" w:rsidRPr="00BD4A63">
        <w:rPr>
          <w:rFonts w:ascii="Arial" w:hAnsi="Arial" w:cs="Arial"/>
          <w:i/>
          <w:sz w:val="18"/>
          <w:szCs w:val="18"/>
          <w:lang w:val="pt-BR" w:eastAsia="en-US"/>
        </w:rPr>
        <w:t>սյունակ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ը</w:t>
      </w:r>
      <w:r w:rsidR="0022770A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Պայմանագրով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նախատեսված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դեպքում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Վաճառողը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Գնորդին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ներկայացնում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է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նաև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ապրանքն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EB35E7" w:rsidRPr="00BD4A63">
        <w:rPr>
          <w:rFonts w:ascii="Arial" w:hAnsi="Arial" w:cs="Arial"/>
          <w:i/>
          <w:sz w:val="18"/>
          <w:szCs w:val="18"/>
          <w:lang w:val="pt-BR" w:eastAsia="en-US"/>
        </w:rPr>
        <w:t>արտադրողից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վերջինիս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ներկայացուցչից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երաշխիքային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նամակ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կամ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համապատասխանության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  <w:r w:rsidR="005562ED" w:rsidRPr="00BD4A63">
        <w:rPr>
          <w:rFonts w:ascii="Arial" w:hAnsi="Arial" w:cs="Arial"/>
          <w:i/>
          <w:sz w:val="18"/>
          <w:szCs w:val="18"/>
          <w:lang w:val="pt-BR" w:eastAsia="en-US"/>
        </w:rPr>
        <w:t>սերտիֆիկատ</w:t>
      </w:r>
      <w:r w:rsidR="005562ED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>:</w:t>
      </w:r>
      <w:r w:rsidR="00EB35E7" w:rsidRPr="00BD4A63">
        <w:rPr>
          <w:rFonts w:ascii="Arial LatArm" w:hAnsi="Arial LatArm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BD4A63" w:rsidRDefault="00F954E8" w:rsidP="00EF3662">
      <w:pPr>
        <w:jc w:val="both"/>
        <w:rPr>
          <w:rFonts w:ascii="Arial LatArm" w:hAnsi="Arial LatArm"/>
          <w:sz w:val="12"/>
          <w:szCs w:val="12"/>
          <w:lang w:val="pt-BR"/>
        </w:rPr>
      </w:pPr>
    </w:p>
    <w:p w14:paraId="0CEB2CD5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33C1A0AB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263D9671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23C12A1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44799C29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0868B3E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189FF934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C27F7A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5407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6AE9B7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BD4A63" w:rsidRDefault="00071D1C" w:rsidP="00EF3662">
      <w:pPr>
        <w:jc w:val="center"/>
        <w:rPr>
          <w:rFonts w:ascii="Arial LatArm" w:hAnsi="Arial LatArm"/>
          <w:sz w:val="20"/>
        </w:rPr>
      </w:pPr>
      <w:r w:rsidRPr="00BD4A63">
        <w:rPr>
          <w:rFonts w:ascii="Arial LatArm" w:hAnsi="Arial LatArm"/>
          <w:sz w:val="20"/>
        </w:rPr>
        <w:lastRenderedPageBreak/>
        <w:br w:type="page"/>
      </w:r>
    </w:p>
    <w:p w14:paraId="1BBA30B3" w14:textId="77777777" w:rsidR="00071D1C" w:rsidRPr="00BD4A63" w:rsidRDefault="00071D1C" w:rsidP="00EF3662">
      <w:pPr>
        <w:jc w:val="right"/>
        <w:rPr>
          <w:rFonts w:ascii="Arial LatArm" w:hAnsi="Arial LatArm"/>
          <w:sz w:val="20"/>
        </w:rPr>
      </w:pPr>
    </w:p>
    <w:p w14:paraId="50EAF53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2</w:t>
      </w:r>
    </w:p>
    <w:p w14:paraId="60CEA6BB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72DF4D04" w14:textId="39A80FD8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</w:t>
      </w:r>
      <w:r w:rsidR="00DF3286" w:rsidRPr="00BD4A63">
        <w:rPr>
          <w:rFonts w:ascii="Arial" w:hAnsi="Arial" w:cs="Arial"/>
          <w:i/>
          <w:sz w:val="18"/>
          <w:lang w:val="hy-AM"/>
        </w:rPr>
        <w:t>ԱԲՀԿՏ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DF3286" w:rsidRPr="00BD4A63">
        <w:rPr>
          <w:rFonts w:ascii="Arial" w:hAnsi="Arial" w:cs="Arial"/>
          <w:i/>
          <w:sz w:val="18"/>
          <w:lang w:val="hy-AM"/>
        </w:rPr>
        <w:t>ԳՀԱՊՁԲ</w:t>
      </w:r>
      <w:r w:rsidR="00DF3286" w:rsidRPr="00BD4A63">
        <w:rPr>
          <w:rFonts w:ascii="Arial LatArm" w:hAnsi="Arial LatArm"/>
          <w:i/>
          <w:sz w:val="18"/>
          <w:lang w:val="hy-AM"/>
        </w:rPr>
        <w:t>-</w:t>
      </w:r>
      <w:r w:rsidR="00F40BBF" w:rsidRPr="001F25FC">
        <w:rPr>
          <w:rFonts w:ascii="Arial LatArm" w:hAnsi="Arial LatArm"/>
          <w:i/>
          <w:sz w:val="18"/>
          <w:lang w:val="hy-AM"/>
        </w:rPr>
        <w:t>24/</w:t>
      </w:r>
      <w:r w:rsidR="007C2D38">
        <w:rPr>
          <w:rFonts w:ascii="Arial LatArm" w:hAnsi="Arial LatArm"/>
          <w:i/>
          <w:sz w:val="18"/>
          <w:lang w:val="hy-AM"/>
        </w:rPr>
        <w:t>2</w:t>
      </w:r>
      <w:r w:rsidR="00A0439A">
        <w:rPr>
          <w:rFonts w:asciiTheme="minorHAnsi" w:hAnsiTheme="minorHAnsi"/>
          <w:i/>
          <w:sz w:val="18"/>
          <w:lang w:val="hy-AM"/>
        </w:rPr>
        <w:t>7</w:t>
      </w:r>
      <w:r w:rsidR="00BB1F8A">
        <w:rPr>
          <w:rFonts w:asciiTheme="minorHAnsi" w:hAnsiTheme="minorHAnsi"/>
          <w:i/>
          <w:sz w:val="18"/>
          <w:lang w:val="hy-AM"/>
        </w:rPr>
        <w:t xml:space="preserve"> </w:t>
      </w:r>
      <w:r w:rsidR="00B80422" w:rsidRPr="001F25FC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7B9A80AB" w14:textId="77777777" w:rsidR="00071D1C" w:rsidRPr="001F25FC" w:rsidRDefault="00071D1C" w:rsidP="00EF3662">
      <w:pPr>
        <w:tabs>
          <w:tab w:val="left" w:pos="9540"/>
        </w:tabs>
        <w:rPr>
          <w:rFonts w:ascii="Arial LatArm" w:hAnsi="Arial LatArm"/>
          <w:sz w:val="20"/>
          <w:lang w:val="hy-AM"/>
        </w:rPr>
      </w:pPr>
    </w:p>
    <w:p w14:paraId="69555DB8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0AF94EA3" w14:textId="77777777" w:rsidR="00782E1F" w:rsidRPr="00D86254" w:rsidRDefault="00782E1F" w:rsidP="00782E1F">
      <w:pPr>
        <w:tabs>
          <w:tab w:val="left" w:pos="9540"/>
        </w:tabs>
        <w:rPr>
          <w:rFonts w:ascii="Sylfaen" w:hAnsi="Sylfaen"/>
          <w:sz w:val="20"/>
          <w:lang w:val="es-ES"/>
        </w:rPr>
      </w:pPr>
    </w:p>
    <w:p w14:paraId="194A812F" w14:textId="77777777" w:rsidR="00782E1F" w:rsidRPr="003F5C39" w:rsidRDefault="00782E1F" w:rsidP="00782E1F">
      <w:pPr>
        <w:jc w:val="center"/>
        <w:rPr>
          <w:rFonts w:ascii="Sylfaen" w:hAnsi="Sylfaen"/>
          <w:sz w:val="20"/>
          <w:lang w:val="es-ES"/>
        </w:rPr>
      </w:pP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3F5C39">
        <w:rPr>
          <w:rFonts w:ascii="Sylfaen" w:hAnsi="Sylfaen" w:cs="Sylfaen"/>
          <w:b/>
          <w:sz w:val="22"/>
          <w:szCs w:val="22"/>
          <w:lang w:val="es-ES"/>
        </w:rPr>
        <w:softHyphen/>
      </w:r>
      <w:r w:rsidRPr="001F25FC">
        <w:rPr>
          <w:rFonts w:ascii="Sylfaen" w:hAnsi="Sylfaen"/>
          <w:sz w:val="20"/>
          <w:lang w:val="hy-AM"/>
        </w:rPr>
        <w:t>ՎՃԱՐՄԱՆ</w:t>
      </w:r>
      <w:r w:rsidRPr="003F5C39">
        <w:rPr>
          <w:rFonts w:ascii="Sylfaen" w:hAnsi="Sylfaen"/>
          <w:sz w:val="20"/>
          <w:lang w:val="es-ES"/>
        </w:rPr>
        <w:t xml:space="preserve"> </w:t>
      </w:r>
      <w:r w:rsidRPr="001F25FC">
        <w:rPr>
          <w:rFonts w:ascii="Sylfaen" w:hAnsi="Sylfaen"/>
          <w:sz w:val="20"/>
          <w:lang w:val="hy-AM"/>
        </w:rPr>
        <w:t>ԺԱՄԱՆԱԿԱՑՈՒՅՑ</w:t>
      </w:r>
      <w:r w:rsidRPr="003F5C39">
        <w:rPr>
          <w:rFonts w:ascii="Sylfaen" w:hAnsi="Sylfaen"/>
          <w:sz w:val="20"/>
          <w:lang w:val="es-ES"/>
        </w:rPr>
        <w:t>*</w:t>
      </w:r>
    </w:p>
    <w:p w14:paraId="5A4AA3DE" w14:textId="77777777" w:rsidR="00782E1F" w:rsidRPr="004F06C0" w:rsidRDefault="00782E1F" w:rsidP="00782E1F">
      <w:pPr>
        <w:jc w:val="center"/>
        <w:rPr>
          <w:rFonts w:ascii="Sylfaen" w:hAnsi="Sylfaen" w:cs="Sylfaen"/>
          <w:sz w:val="18"/>
          <w:lang w:val="es-ES"/>
        </w:rPr>
      </w:pPr>
      <w:r w:rsidRPr="003F5C39">
        <w:rPr>
          <w:rFonts w:ascii="Sylfaen" w:hAnsi="Sylfaen"/>
          <w:sz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B7645">
        <w:rPr>
          <w:rFonts w:ascii="Sylfaen" w:hAnsi="Sylfaen" w:cs="Sylfaen"/>
          <w:sz w:val="18"/>
        </w:rPr>
        <w:t>ՀՀ</w:t>
      </w:r>
      <w:r w:rsidRPr="00FB7645">
        <w:rPr>
          <w:rFonts w:ascii="Sylfaen" w:hAnsi="Sylfaen" w:cs="Sylfaen"/>
          <w:sz w:val="18"/>
          <w:lang w:val="es-ES"/>
        </w:rPr>
        <w:t xml:space="preserve"> </w:t>
      </w:r>
      <w:r w:rsidRPr="00FB7645">
        <w:rPr>
          <w:rFonts w:ascii="Sylfaen" w:hAnsi="Sylfaen" w:cs="Sylfaen"/>
          <w:sz w:val="18"/>
        </w:rPr>
        <w:t>դրամ</w:t>
      </w:r>
    </w:p>
    <w:p w14:paraId="7C7D5389" w14:textId="77777777" w:rsidR="00782E1F" w:rsidRPr="004F06C0" w:rsidRDefault="00782E1F" w:rsidP="00782E1F">
      <w:pPr>
        <w:rPr>
          <w:rFonts w:ascii="Sylfaen" w:hAnsi="Sylfaen"/>
          <w:sz w:val="20"/>
          <w:lang w:val="es-ES"/>
        </w:rPr>
      </w:pPr>
    </w:p>
    <w:p w14:paraId="714727D0" w14:textId="77777777" w:rsidR="00071D1C" w:rsidRPr="00BD4A63" w:rsidRDefault="00071D1C" w:rsidP="00EF3662">
      <w:pPr>
        <w:tabs>
          <w:tab w:val="left" w:pos="9540"/>
        </w:tabs>
        <w:rPr>
          <w:rFonts w:ascii="Arial LatArm" w:hAnsi="Arial LatArm"/>
          <w:sz w:val="20"/>
        </w:rPr>
      </w:pPr>
    </w:p>
    <w:p w14:paraId="4AA3569F" w14:textId="77777777" w:rsidR="000179EA" w:rsidRPr="00BD4A63" w:rsidRDefault="000179EA" w:rsidP="00EF3662">
      <w:pPr>
        <w:jc w:val="center"/>
        <w:rPr>
          <w:rFonts w:ascii="Arial LatArm" w:hAnsi="Arial LatArm"/>
          <w:sz w:val="20"/>
        </w:rPr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1323"/>
        <w:gridCol w:w="1377"/>
        <w:gridCol w:w="1525"/>
        <w:gridCol w:w="812"/>
        <w:gridCol w:w="813"/>
        <w:gridCol w:w="843"/>
        <w:gridCol w:w="843"/>
        <w:gridCol w:w="858"/>
        <w:gridCol w:w="889"/>
        <w:gridCol w:w="889"/>
        <w:gridCol w:w="889"/>
        <w:gridCol w:w="889"/>
        <w:gridCol w:w="889"/>
        <w:gridCol w:w="889"/>
        <w:gridCol w:w="910"/>
        <w:gridCol w:w="1000"/>
        <w:gridCol w:w="222"/>
      </w:tblGrid>
      <w:tr w:rsidR="00A0439A" w14:paraId="0456A628" w14:textId="77777777" w:rsidTr="00A0439A">
        <w:trPr>
          <w:gridAfter w:val="1"/>
          <w:wAfter w:w="36" w:type="dxa"/>
          <w:trHeight w:val="300"/>
        </w:trPr>
        <w:tc>
          <w:tcPr>
            <w:tcW w:w="158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6C25" w14:textId="77777777" w:rsidR="00A0439A" w:rsidRDefault="00A04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Ապրանքի</w:t>
            </w:r>
          </w:p>
        </w:tc>
      </w:tr>
      <w:tr w:rsidR="00A0439A" w14:paraId="48EA0173" w14:textId="77777777" w:rsidTr="00A0439A">
        <w:trPr>
          <w:gridAfter w:val="1"/>
          <w:wAfter w:w="36" w:type="dxa"/>
          <w:trHeight w:val="2670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06D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հրավերով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նախատեսված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չափաբաժնի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համարը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94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գնումների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պլանով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նախատեսված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միջանցիկ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ծածկագիրը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`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ըստ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ԳՄԱ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դասակարգման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(CPV)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F3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անվանումը</w:t>
            </w:r>
          </w:p>
        </w:tc>
        <w:tc>
          <w:tcPr>
            <w:tcW w:w="12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18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դիմաց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վճարումները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նախատեսվում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է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իրականացնել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20 24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թ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`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ըստ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ամիսների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այդ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թվում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>**</w:t>
            </w:r>
          </w:p>
        </w:tc>
      </w:tr>
      <w:tr w:rsidR="00A0439A" w14:paraId="0A1E4927" w14:textId="77777777" w:rsidTr="00A0439A">
        <w:trPr>
          <w:gridAfter w:val="1"/>
          <w:wAfter w:w="36" w:type="dxa"/>
          <w:trHeight w:val="30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C3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D885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2EF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B02A5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հունվար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122ED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փետրվար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58D4D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մարտ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AAD73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ապրիլ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CCC87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մայիս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F0FEB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հունիս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258AE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հուլիս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0C86D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օգոստոս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5E6CD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սեպտեմբեր</w:t>
            </w:r>
            <w:r>
              <w:rPr>
                <w:rFonts w:ascii="Arial LatArm" w:hAnsi="Arial LatArm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3FADA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հոկտեմբեր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B2F67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նոյեմբեր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62A5B" w14:textId="77777777" w:rsidR="00A0439A" w:rsidRDefault="00A043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դեկտեմբեր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7C7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Ընդամենը</w:t>
            </w:r>
          </w:p>
        </w:tc>
      </w:tr>
      <w:tr w:rsidR="00A0439A" w14:paraId="0B36A6F9" w14:textId="77777777" w:rsidTr="00A0439A">
        <w:trPr>
          <w:trHeight w:val="30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1A62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0AC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53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3141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864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EDA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C63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F118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93A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B1F0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230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5B8E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020C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752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182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E096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D94" w14:textId="77777777" w:rsidR="00A0439A" w:rsidRDefault="00A04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39A" w14:paraId="35B6A24A" w14:textId="77777777" w:rsidTr="00A0439A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9D7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D76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855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Ազոտական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պարարտանյութ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B75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FF7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95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7E7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35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19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B1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612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385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D22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6B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03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20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2305EF36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6C1374FC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92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F98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24451120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D6D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Մոլախոտասպան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պատրաստուկ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4F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3FD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163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0C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8A2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13D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56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EB2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EA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EC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A1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7D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0A9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F76CFEC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27FE0222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91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02B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24451100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9487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Բուժիչ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սնկասպան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FE5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74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D7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FA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58ED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97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3C8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74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02B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BD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CF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B4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C6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6CF4104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53C5221B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75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96E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24451130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EBF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Աճի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խթանիչ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83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02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AA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A87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20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1B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0B8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5A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AA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43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06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8B9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932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3776631D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527B178F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617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9DB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24451130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6CE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Ծաղիկների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աճի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խթանիչ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B48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8F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3A3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CB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76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E7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99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DE73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9A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5E3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B7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B9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EB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9FB8DC8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0584E543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3F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EFC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44921200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DBB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Կիր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CC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18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08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07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CB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23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8E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5DEF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D5D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0613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FD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37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90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4E85FE98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785055CC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F3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D47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24451130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207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Արմատային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խթանիչ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նորատունկ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բույսերի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համար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A1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C2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50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C7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1B5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39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4D8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5F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AE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967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4B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03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C0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B110DEF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0E47FF49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7A5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9A8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24311300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848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Ախտահանող</w:t>
            </w: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միջոց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91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7E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EA5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C7C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1E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7A7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D3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1C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2B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A26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FF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7D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17B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581DE787" w14:textId="77777777" w:rsidR="00A0439A" w:rsidRDefault="00A0439A">
            <w:pPr>
              <w:rPr>
                <w:sz w:val="20"/>
                <w:szCs w:val="20"/>
              </w:rPr>
            </w:pPr>
          </w:p>
        </w:tc>
      </w:tr>
      <w:tr w:rsidR="00A0439A" w14:paraId="5359BE2E" w14:textId="77777777" w:rsidTr="00A0439A">
        <w:trPr>
          <w:trHeight w:val="8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3C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032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24421100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978" w14:textId="77777777" w:rsidR="00A0439A" w:rsidRDefault="00A0439A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Պարարտանյութ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920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3D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F448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915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35D4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629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9D1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605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F0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FCB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70A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40E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CCD" w14:textId="77777777" w:rsidR="00A0439A" w:rsidRDefault="00A0439A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72A8DE01" w14:textId="77777777" w:rsidR="00A0439A" w:rsidRDefault="00A0439A">
            <w:pPr>
              <w:rPr>
                <w:sz w:val="20"/>
                <w:szCs w:val="20"/>
              </w:rPr>
            </w:pPr>
          </w:p>
        </w:tc>
      </w:tr>
    </w:tbl>
    <w:p w14:paraId="7F821652" w14:textId="77777777" w:rsidR="00BD4A63" w:rsidRPr="00BD4A63" w:rsidRDefault="00BD4A63" w:rsidP="00BD4A63">
      <w:pPr>
        <w:jc w:val="both"/>
        <w:rPr>
          <w:rFonts w:ascii="Arial LatArm" w:hAnsi="Arial LatArm"/>
          <w:sz w:val="20"/>
          <w:lang w:val="ru-RU"/>
        </w:rPr>
      </w:pPr>
    </w:p>
    <w:p w14:paraId="628A6707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ru-RU"/>
        </w:rPr>
      </w:pPr>
    </w:p>
    <w:p w14:paraId="729F5247" w14:textId="77777777" w:rsidR="00071D1C" w:rsidRPr="00BD4A63" w:rsidRDefault="00071D1C" w:rsidP="00EF3662">
      <w:pPr>
        <w:rPr>
          <w:rFonts w:ascii="Arial LatArm" w:hAnsi="Arial LatArm" w:cs="Sylfaen"/>
          <w:i/>
          <w:sz w:val="18"/>
          <w:szCs w:val="18"/>
          <w:lang w:val="pt-BR"/>
        </w:rPr>
      </w:pPr>
      <w:r w:rsidRPr="00BD4A63">
        <w:rPr>
          <w:rFonts w:ascii="Arial LatArm" w:hAnsi="Arial LatArm"/>
          <w:i/>
          <w:sz w:val="18"/>
          <w:szCs w:val="18"/>
          <w:lang w:val="ru-RU"/>
        </w:rPr>
        <w:t xml:space="preserve">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Վճարման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ենթակա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ներկայացվում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աճողական</w:t>
      </w:r>
      <w:r w:rsidRPr="00BD4A63">
        <w:rPr>
          <w:rFonts w:ascii="Arial LatArm" w:hAnsi="Arial LatArm" w:cs="Times Armenian"/>
          <w:i/>
          <w:sz w:val="18"/>
          <w:szCs w:val="18"/>
          <w:lang w:val="ru-RU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կարգով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: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Եթե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"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Գնումների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"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ՀՀ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օրենքի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15-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հոդվածի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6-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րդ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հիման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վրա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ապա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սույն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ժամանակացույցը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լրացվում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ֆինանսական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միջոցներ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նախատեսվելու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դեպքում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կողմերի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միջև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կնքվող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համաձայնագրի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հետ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միաժամանակ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`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որպես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դրա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անբաժանելի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="00700C81" w:rsidRPr="00BD4A63">
        <w:rPr>
          <w:rFonts w:ascii="Arial" w:hAnsi="Arial" w:cs="Arial"/>
          <w:i/>
          <w:sz w:val="18"/>
          <w:szCs w:val="18"/>
          <w:lang w:val="pt-BR"/>
        </w:rPr>
        <w:t>մաս</w:t>
      </w:r>
      <w:r w:rsidR="00700C81" w:rsidRPr="00BD4A63">
        <w:rPr>
          <w:rFonts w:ascii="Arial LatArm" w:hAnsi="Arial LatArm" w:cs="Sylfaen"/>
          <w:i/>
          <w:sz w:val="18"/>
          <w:szCs w:val="18"/>
          <w:lang w:val="pt-BR"/>
        </w:rPr>
        <w:t>:</w:t>
      </w:r>
    </w:p>
    <w:p w14:paraId="65246CB8" w14:textId="77777777" w:rsidR="00071D1C" w:rsidRPr="00BD4A63" w:rsidRDefault="00071D1C" w:rsidP="00EF3662">
      <w:pPr>
        <w:rPr>
          <w:rFonts w:ascii="Arial LatArm" w:hAnsi="Arial LatArm"/>
          <w:i/>
          <w:sz w:val="18"/>
          <w:szCs w:val="18"/>
          <w:lang w:val="pt-BR"/>
        </w:rPr>
      </w:pP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** </w:t>
      </w:r>
      <w:r w:rsidRPr="00BD4A63">
        <w:rPr>
          <w:rFonts w:ascii="Arial" w:hAnsi="Arial" w:cs="Arial"/>
          <w:i/>
          <w:sz w:val="18"/>
          <w:szCs w:val="18"/>
          <w:lang w:val="pt-BR"/>
        </w:rPr>
        <w:t>հրավերում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գումարները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տոկոսով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, </w:t>
      </w:r>
      <w:r w:rsidRPr="00BD4A63">
        <w:rPr>
          <w:rFonts w:ascii="Arial" w:hAnsi="Arial" w:cs="Arial"/>
          <w:i/>
          <w:sz w:val="18"/>
          <w:szCs w:val="18"/>
          <w:lang w:val="pt-BR"/>
        </w:rPr>
        <w:t>իսկ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պայմանագիրը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կնքելիս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տոկոսի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փոխարեն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նշվում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է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կոնկրետ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գումարի</w:t>
      </w:r>
      <w:r w:rsidRPr="00BD4A63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  <w:r w:rsidRPr="00BD4A63">
        <w:rPr>
          <w:rFonts w:ascii="Arial" w:hAnsi="Arial" w:cs="Arial"/>
          <w:i/>
          <w:sz w:val="18"/>
          <w:szCs w:val="18"/>
          <w:lang w:val="pt-BR"/>
        </w:rPr>
        <w:t>չափ</w:t>
      </w:r>
    </w:p>
    <w:p w14:paraId="416BC3A8" w14:textId="77777777" w:rsidR="00071D1C" w:rsidRPr="00BD4A63" w:rsidRDefault="00071D1C" w:rsidP="00EF3662">
      <w:pPr>
        <w:jc w:val="center"/>
        <w:rPr>
          <w:rFonts w:ascii="Arial LatArm" w:hAnsi="Arial LatArm"/>
          <w:sz w:val="20"/>
          <w:lang w:val="es-ES"/>
        </w:rPr>
      </w:pPr>
    </w:p>
    <w:p w14:paraId="5E3DE4B0" w14:textId="77777777" w:rsidR="00071D1C" w:rsidRPr="00BD4A63" w:rsidRDefault="00071D1C" w:rsidP="00EF3662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BD4A63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BD4A63">
              <w:rPr>
                <w:rFonts w:ascii="Arial" w:hAnsi="Arial" w:cs="Arial"/>
                <w:b/>
                <w:bCs/>
                <w:lang w:val="nb-NO"/>
              </w:rPr>
              <w:t>ԳՆՈՐԴ</w:t>
            </w:r>
          </w:p>
          <w:p w14:paraId="189E0804" w14:textId="77777777" w:rsidR="00071D1C" w:rsidRPr="00BD4A63" w:rsidRDefault="00071D1C" w:rsidP="00EF3662">
            <w:pPr>
              <w:rPr>
                <w:rFonts w:ascii="Arial LatArm" w:hAnsi="Arial LatArm"/>
                <w:sz w:val="22"/>
                <w:szCs w:val="22"/>
                <w:lang w:val="ru-RU"/>
              </w:rPr>
            </w:pPr>
          </w:p>
          <w:p w14:paraId="01A64B69" w14:textId="77777777" w:rsidR="00071D1C" w:rsidRPr="00BD4A63" w:rsidRDefault="00071D1C" w:rsidP="00EF3662">
            <w:pPr>
              <w:rPr>
                <w:rFonts w:ascii="Arial LatArm" w:hAnsi="Arial LatArm"/>
                <w:lang w:val="ru-RU"/>
              </w:rPr>
            </w:pPr>
          </w:p>
          <w:p w14:paraId="63A7B955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347DE8F1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5D5E3C8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BD4A63">
              <w:rPr>
                <w:rFonts w:ascii="Arial" w:hAnsi="Arial" w:cs="Arial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8676A52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</w:p>
          <w:p w14:paraId="42669E6F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lang w:val="ru-RU"/>
              </w:rPr>
            </w:pPr>
            <w:r w:rsidRPr="00BD4A63">
              <w:rPr>
                <w:rFonts w:ascii="Arial LatArm" w:hAnsi="Arial LatArm"/>
                <w:lang w:val="ru-RU"/>
              </w:rPr>
              <w:t>---------------------------------</w:t>
            </w:r>
          </w:p>
          <w:p w14:paraId="75D8EF93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ստորագրություն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  <w:p w14:paraId="1E6BBFC8" w14:textId="77777777" w:rsidR="00071D1C" w:rsidRPr="00BD4A63" w:rsidRDefault="00071D1C" w:rsidP="00EF3662">
            <w:pPr>
              <w:jc w:val="center"/>
              <w:rPr>
                <w:rFonts w:ascii="Arial LatArm" w:hAnsi="Arial LatArm"/>
                <w:sz w:val="22"/>
                <w:szCs w:val="22"/>
                <w:lang w:val="ru-RU"/>
              </w:rPr>
            </w:pP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Կ</w:t>
            </w:r>
            <w:r w:rsidRPr="00BD4A63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BD4A63">
              <w:rPr>
                <w:rFonts w:ascii="Arial" w:hAnsi="Arial" w:cs="Arial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  <w:sectPr w:rsidR="00071D1C" w:rsidRPr="00BD4A63" w:rsidSect="00C924B1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BD4A63" w:rsidRDefault="00071D1C" w:rsidP="00EF3662">
      <w:pPr>
        <w:rPr>
          <w:rFonts w:ascii="Arial LatArm" w:hAnsi="Arial LatArm"/>
          <w:sz w:val="20"/>
          <w:lang w:val="ru-RU"/>
        </w:rPr>
      </w:pPr>
    </w:p>
    <w:p w14:paraId="42954658" w14:textId="77777777" w:rsidR="00071D1C" w:rsidRPr="00770BEF" w:rsidRDefault="00071D1C" w:rsidP="00EF3662">
      <w:pPr>
        <w:jc w:val="right"/>
        <w:rPr>
          <w:rFonts w:ascii="Arial LatArm" w:hAnsi="Arial LatArm"/>
          <w:i/>
          <w:sz w:val="18"/>
          <w:lang w:val="ru-RU"/>
        </w:rPr>
      </w:pPr>
      <w:r w:rsidRPr="00BD4A63">
        <w:rPr>
          <w:rFonts w:ascii="Arial" w:hAnsi="Arial" w:cs="Arial"/>
          <w:i/>
          <w:sz w:val="18"/>
          <w:lang w:val="hy-AM"/>
        </w:rPr>
        <w:t>Հավելված</w:t>
      </w:r>
      <w:r w:rsidRPr="00BD4A63">
        <w:rPr>
          <w:rFonts w:ascii="Arial LatArm" w:hAnsi="Arial LatArm"/>
          <w:i/>
          <w:sz w:val="18"/>
          <w:lang w:val="hy-AM"/>
        </w:rPr>
        <w:t xml:space="preserve"> N </w:t>
      </w:r>
      <w:r w:rsidRPr="00770BEF">
        <w:rPr>
          <w:rFonts w:ascii="Arial LatArm" w:hAnsi="Arial LatArm"/>
          <w:i/>
          <w:sz w:val="18"/>
          <w:lang w:val="ru-RU"/>
        </w:rPr>
        <w:t>3</w:t>
      </w:r>
    </w:p>
    <w:p w14:paraId="73B87183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«         »              20  </w:t>
      </w:r>
      <w:r w:rsidRPr="00BD4A63">
        <w:rPr>
          <w:rFonts w:ascii="Arial" w:hAnsi="Arial" w:cs="Arial"/>
          <w:i/>
          <w:sz w:val="18"/>
          <w:lang w:val="hy-AM"/>
        </w:rPr>
        <w:t>թ</w:t>
      </w:r>
      <w:r w:rsidRPr="00BD4A63">
        <w:rPr>
          <w:rFonts w:ascii="Arial LatArm" w:hAnsi="Arial LatArm"/>
          <w:i/>
          <w:sz w:val="18"/>
          <w:lang w:val="hy-AM"/>
        </w:rPr>
        <w:t xml:space="preserve">. </w:t>
      </w:r>
      <w:r w:rsidRPr="00BD4A63">
        <w:rPr>
          <w:rFonts w:ascii="Arial" w:hAnsi="Arial" w:cs="Arial"/>
          <w:i/>
          <w:sz w:val="18"/>
          <w:lang w:val="hy-AM"/>
        </w:rPr>
        <w:t>կնքված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</w:p>
    <w:p w14:paraId="05E79CBD" w14:textId="77777777" w:rsidR="00071D1C" w:rsidRPr="00BD4A63" w:rsidRDefault="00071D1C" w:rsidP="00EF3662">
      <w:pPr>
        <w:jc w:val="right"/>
        <w:rPr>
          <w:rFonts w:ascii="Arial LatArm" w:hAnsi="Arial LatArm"/>
          <w:i/>
          <w:sz w:val="18"/>
          <w:lang w:val="hy-AM"/>
        </w:rPr>
      </w:pPr>
      <w:r w:rsidRPr="00BD4A63">
        <w:rPr>
          <w:rFonts w:ascii="Arial LatArm" w:hAnsi="Arial LatArm"/>
          <w:i/>
          <w:sz w:val="18"/>
          <w:lang w:val="hy-AM"/>
        </w:rPr>
        <w:t xml:space="preserve">                      </w:t>
      </w:r>
      <w:r w:rsidRPr="00BD4A63">
        <w:rPr>
          <w:rFonts w:ascii="Arial" w:hAnsi="Arial" w:cs="Arial"/>
          <w:i/>
          <w:sz w:val="18"/>
          <w:lang w:val="hy-AM"/>
        </w:rPr>
        <w:t>ծածկագրով</w:t>
      </w:r>
      <w:r w:rsidRPr="00BD4A63">
        <w:rPr>
          <w:rFonts w:ascii="Arial LatArm" w:hAnsi="Arial LatArm"/>
          <w:i/>
          <w:sz w:val="18"/>
          <w:lang w:val="hy-AM"/>
        </w:rPr>
        <w:t xml:space="preserve"> </w:t>
      </w:r>
      <w:r w:rsidRPr="00BD4A63">
        <w:rPr>
          <w:rFonts w:ascii="Arial" w:hAnsi="Arial" w:cs="Arial"/>
          <w:i/>
          <w:sz w:val="18"/>
          <w:lang w:val="hy-AM"/>
        </w:rPr>
        <w:t>պայմանագրի</w:t>
      </w:r>
    </w:p>
    <w:p w14:paraId="2174B2BD" w14:textId="77777777" w:rsidR="00071D1C" w:rsidRPr="00770BEF" w:rsidRDefault="00071D1C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p w14:paraId="14F9B95B" w14:textId="77777777" w:rsidR="0038400D" w:rsidRPr="00770BEF" w:rsidRDefault="0038400D" w:rsidP="00EF3662">
      <w:pPr>
        <w:ind w:left="-142" w:firstLine="142"/>
        <w:jc w:val="center"/>
        <w:rPr>
          <w:rFonts w:ascii="Arial LatArm" w:hAnsi="Arial LatArm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164"/>
      </w:tblGrid>
      <w:tr w:rsidR="0038400D" w:rsidRPr="00A0439A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BD4A63" w:rsidRDefault="00B05F1F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FB01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Պայմանագրի</w:t>
            </w:r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38400D"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կողմ</w:t>
            </w:r>
            <w:r w:rsidR="0038400D"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Պատվիրատու</w:t>
            </w:r>
          </w:p>
          <w:p w14:paraId="797D7B91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գտնվելու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վայրը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հվհհ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BD4A63" w:rsidRDefault="0038400D" w:rsidP="0038400D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BD4A63" w:rsidRDefault="0038400D" w:rsidP="0038400D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ԱՐՁԱՆԱԳՐՈՒԹՅՈՒՆ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ՊԱՅՄԱՆԱԳՐԻ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ԿԱՄ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ԴՐԱ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ՄԱՍԻ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ԿԱՏԱՐՄԱՆ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BD4A63" w:rsidRDefault="0038400D" w:rsidP="0038400D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ՀԱՆՁՆՄԱՆ</w:t>
      </w:r>
      <w:r w:rsidRPr="00BD4A63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BD4A63">
        <w:rPr>
          <w:rFonts w:ascii="Arial" w:hAnsi="Arial" w:cs="Arial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BD4A63" w:rsidRDefault="0038400D" w:rsidP="0038400D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235FE3F3" w14:textId="77777777" w:rsidR="0038400D" w:rsidRPr="00BD4A63" w:rsidRDefault="0038400D" w:rsidP="0038400D">
      <w:pPr>
        <w:pStyle w:val="a3"/>
        <w:spacing w:line="240" w:lineRule="auto"/>
        <w:ind w:firstLine="540"/>
        <w:rPr>
          <w:iCs/>
          <w:lang w:val="es-ES"/>
        </w:rPr>
      </w:pPr>
      <w:r w:rsidRPr="00BD4A63">
        <w:rPr>
          <w:color w:val="000000"/>
          <w:sz w:val="21"/>
          <w:szCs w:val="21"/>
          <w:lang w:val="es-ES" w:eastAsia="ru-RU"/>
        </w:rPr>
        <w:t>«      » «              »</w:t>
      </w:r>
      <w:r w:rsidRPr="00BD4A63">
        <w:rPr>
          <w:iCs/>
          <w:lang w:val="es-ES"/>
        </w:rPr>
        <w:t xml:space="preserve">  </w:t>
      </w:r>
      <w:r w:rsidRPr="00BD4A63">
        <w:rPr>
          <w:color w:val="000000"/>
          <w:sz w:val="21"/>
          <w:szCs w:val="21"/>
          <w:lang w:val="es-ES" w:eastAsia="ru-RU"/>
        </w:rPr>
        <w:t xml:space="preserve">20    </w:t>
      </w:r>
      <w:r w:rsidRPr="00BD4A63">
        <w:rPr>
          <w:rFonts w:ascii="Arial" w:hAnsi="Arial" w:cs="Arial"/>
          <w:color w:val="000000"/>
          <w:sz w:val="21"/>
          <w:szCs w:val="21"/>
          <w:lang w:eastAsia="ru-RU"/>
        </w:rPr>
        <w:t>թ</w:t>
      </w:r>
      <w:r w:rsidRPr="00BD4A63">
        <w:rPr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BD4A63" w:rsidRDefault="0038400D" w:rsidP="0038400D">
      <w:pPr>
        <w:pStyle w:val="a3"/>
        <w:spacing w:line="240" w:lineRule="auto"/>
        <w:ind w:firstLine="0"/>
        <w:rPr>
          <w:iCs/>
          <w:lang w:val="es-ES"/>
        </w:rPr>
      </w:pPr>
    </w:p>
    <w:p w14:paraId="3712408D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r w:rsidRPr="00BD4A63">
        <w:rPr>
          <w:rFonts w:ascii="Arial" w:hAnsi="Arial" w:cs="Arial"/>
          <w:color w:val="000000"/>
          <w:sz w:val="21"/>
          <w:szCs w:val="21"/>
        </w:rPr>
        <w:t>այսուհետ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r w:rsidRPr="00BD4A63">
        <w:rPr>
          <w:rFonts w:ascii="Arial" w:hAnsi="Arial" w:cs="Arial"/>
          <w:color w:val="000000"/>
          <w:sz w:val="21"/>
          <w:szCs w:val="21"/>
        </w:rPr>
        <w:t>Պայմանագիր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r w:rsidRPr="00BD4A63">
        <w:rPr>
          <w:rFonts w:ascii="Arial" w:hAnsi="Arial" w:cs="Arial"/>
          <w:color w:val="000000"/>
          <w:sz w:val="21"/>
          <w:szCs w:val="21"/>
        </w:rPr>
        <w:t>անվանումը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կնքման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ամսաթիվը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` «____» «__________________» 20 </w:t>
      </w:r>
      <w:r w:rsidRPr="00BD4A63">
        <w:rPr>
          <w:rFonts w:ascii="Arial" w:hAnsi="Arial" w:cs="Arial"/>
          <w:color w:val="000000"/>
          <w:sz w:val="21"/>
          <w:szCs w:val="21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BD4A63" w:rsidRDefault="0038400D" w:rsidP="0038400D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համարը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BD4A63" w:rsidRDefault="0038400D" w:rsidP="006C1D25">
      <w:pPr>
        <w:jc w:val="both"/>
        <w:rPr>
          <w:rFonts w:ascii="Arial LatArm" w:hAnsi="Arial LatArm" w:cs="Sylfaen"/>
          <w:iCs/>
          <w:lang w:val="es-ES"/>
        </w:rPr>
      </w:pPr>
      <w:r w:rsidRPr="00BD4A63">
        <w:rPr>
          <w:rFonts w:ascii="Arial" w:hAnsi="Arial" w:cs="Arial"/>
          <w:iCs/>
          <w:color w:val="000000"/>
          <w:sz w:val="21"/>
          <w:szCs w:val="21"/>
        </w:rPr>
        <w:t>Պատվիրատուն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</w:rPr>
        <w:t>կողմը՝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ընդունելով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պայմանագրի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կատարման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վերաբերյալ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»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թ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դուրս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գրված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հաշիվ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hy-AM"/>
        </w:rPr>
        <w:t>ապրանքագիրը</w:t>
      </w:r>
      <w:r w:rsidRPr="00BD4A63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կազմեցին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արձանագրությունը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հետևյալի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մասին</w:t>
      </w:r>
      <w:r w:rsidRPr="00BD4A63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r w:rsidRPr="00BD4A63">
        <w:rPr>
          <w:rFonts w:ascii="Arial" w:hAnsi="Arial" w:cs="Arial"/>
          <w:iCs/>
          <w:color w:val="000000"/>
          <w:sz w:val="21"/>
          <w:szCs w:val="21"/>
        </w:rPr>
        <w:t>Պայմանագրի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շրջանակներում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կողմը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մատակարարել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է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հետևյալ</w:t>
      </w:r>
      <w:r w:rsidRPr="00BD4A63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color w:val="000000"/>
          <w:sz w:val="21"/>
          <w:szCs w:val="21"/>
        </w:rPr>
        <w:t>ապրանքները՝</w:t>
      </w:r>
    </w:p>
    <w:p w14:paraId="0AD046CB" w14:textId="77777777" w:rsidR="0038400D" w:rsidRPr="00BD4A63" w:rsidRDefault="0038400D" w:rsidP="0038400D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BD4A63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BD4A63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Մատակարարված</w:t>
            </w:r>
            <w:r w:rsidRPr="00BD4A63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ապրանքների</w:t>
            </w:r>
          </w:p>
        </w:tc>
      </w:tr>
      <w:tr w:rsidR="0038400D" w:rsidRPr="00BD4A63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տեխնիկական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BD4A63">
              <w:rPr>
                <w:rFonts w:ascii="Arial" w:hAnsi="Arial" w:cs="Arial"/>
                <w:sz w:val="18"/>
                <w:szCs w:val="18"/>
              </w:rPr>
              <w:t>բնութագրի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համառոտ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քանակական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կատարման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ենթակա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գումարը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BD4A63">
              <w:rPr>
                <w:rFonts w:ascii="Arial" w:hAnsi="Arial" w:cs="Arial"/>
                <w:sz w:val="18"/>
                <w:szCs w:val="18"/>
              </w:rPr>
              <w:t>հազար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դրամ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ժամկետը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վճարման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  <w:r w:rsidRPr="00BD4A63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38400D" w:rsidRPr="00BD4A63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ըստ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պայմանագրով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հաստատված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գնման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38400D" w:rsidRPr="00BD4A63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BD4A63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14:paraId="0FD13D22" w14:textId="77777777" w:rsidR="0038400D" w:rsidRPr="00BD4A63" w:rsidRDefault="0038400D" w:rsidP="0038400D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BD4A63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երկկողմ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համար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հիմք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հաշիվ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ապրանքագիրը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hy-AM"/>
        </w:rPr>
        <w:t>դրական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BD4A63">
        <w:rPr>
          <w:rFonts w:ascii="Arial" w:hAnsi="Arial" w:cs="Arial"/>
          <w:color w:val="000000"/>
          <w:sz w:val="21"/>
          <w:szCs w:val="21"/>
          <w:lang w:val="es-ES"/>
        </w:rPr>
        <w:t>եզրակացությունը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սույն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մասը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և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կցվում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BD4A63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են</w:t>
      </w: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BD4A63" w:rsidRDefault="0038400D" w:rsidP="0038400D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BD4A63" w:rsidRDefault="0038400D" w:rsidP="0038400D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BD4A63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BD4A63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հանձնեց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BD4A63" w:rsidRDefault="0038400D" w:rsidP="0038400D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Ապրանքը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38400D" w:rsidRPr="00BD4A63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ստորագրություն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BD4A63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6E95AEC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BD4A63" w:rsidRDefault="0038400D" w:rsidP="007A2020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BD4A63">
              <w:rPr>
                <w:rFonts w:ascii="Arial" w:hAnsi="Arial" w:cs="Arial"/>
                <w:iCs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iCs/>
                <w:sz w:val="15"/>
                <w:szCs w:val="15"/>
              </w:rPr>
              <w:t>անուն</w:t>
            </w:r>
          </w:p>
        </w:tc>
      </w:tr>
      <w:tr w:rsidR="0038400D" w:rsidRPr="00BD4A63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BD4A63" w:rsidRDefault="0038400D" w:rsidP="007A2020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BD4A63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Կ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BD4A6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Տ</w:t>
            </w:r>
            <w:r w:rsidRPr="00BD4A63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60B5C5A8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86CA249" w14:textId="77777777" w:rsidR="0038400D" w:rsidRDefault="0038400D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0B17403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FC9E8B7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F5E2371" w14:textId="77777777" w:rsidR="0090209C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183E66E4" w14:textId="77777777" w:rsidR="0090209C" w:rsidRPr="00BD4A63" w:rsidRDefault="0090209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A9AA5B5" w14:textId="77777777" w:rsidR="00E74BF6" w:rsidRPr="00BD4A63" w:rsidRDefault="00E74BF6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</w:p>
    <w:p w14:paraId="59D3ECC4" w14:textId="77777777" w:rsidR="00071D1C" w:rsidRPr="00BD4A63" w:rsidRDefault="00071D1C" w:rsidP="00EF3662">
      <w:pPr>
        <w:jc w:val="right"/>
        <w:rPr>
          <w:rFonts w:ascii="Arial LatArm" w:hAnsi="Arial LatArm" w:cs="Sylfaen"/>
          <w:i/>
          <w:sz w:val="20"/>
        </w:rPr>
      </w:pPr>
      <w:r w:rsidRPr="00BD4A63">
        <w:rPr>
          <w:rFonts w:ascii="Arial" w:hAnsi="Arial" w:cs="Arial"/>
          <w:i/>
          <w:sz w:val="20"/>
          <w:lang w:val="pt-BR"/>
        </w:rPr>
        <w:t>Հավելված</w:t>
      </w:r>
      <w:r w:rsidRPr="00BD4A63">
        <w:rPr>
          <w:rFonts w:ascii="Arial LatArm" w:hAnsi="Arial LatArm" w:cs="Sylfaen"/>
          <w:i/>
          <w:sz w:val="20"/>
        </w:rPr>
        <w:t xml:space="preserve"> </w:t>
      </w:r>
      <w:r w:rsidR="00D320A2" w:rsidRPr="00BD4A63">
        <w:rPr>
          <w:rFonts w:ascii="Arial LatArm" w:hAnsi="Arial LatArm" w:cs="Sylfaen"/>
          <w:i/>
          <w:sz w:val="20"/>
        </w:rPr>
        <w:t>3</w:t>
      </w:r>
      <w:r w:rsidRPr="00BD4A63">
        <w:rPr>
          <w:rFonts w:ascii="Arial LatArm" w:hAnsi="Arial LatArm" w:cs="Sylfaen"/>
          <w:i/>
          <w:sz w:val="20"/>
        </w:rPr>
        <w:t>.1</w:t>
      </w:r>
    </w:p>
    <w:p w14:paraId="322EF724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«         »              20  </w:t>
      </w:r>
      <w:r w:rsidRPr="00BD4A63">
        <w:rPr>
          <w:rFonts w:ascii="Arial" w:hAnsi="Arial" w:cs="Arial"/>
          <w:i/>
          <w:sz w:val="20"/>
          <w:lang w:val="pt-BR"/>
        </w:rPr>
        <w:t>թ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. </w:t>
      </w:r>
      <w:r w:rsidRPr="00BD4A63">
        <w:rPr>
          <w:rFonts w:ascii="Arial" w:hAnsi="Arial" w:cs="Arial"/>
          <w:i/>
          <w:sz w:val="20"/>
          <w:lang w:val="pt-BR"/>
        </w:rPr>
        <w:t>կնքված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</w:p>
    <w:p w14:paraId="4ECBF50C" w14:textId="77777777" w:rsidR="00341A74" w:rsidRPr="00BD4A63" w:rsidRDefault="00341A74" w:rsidP="00EF3662">
      <w:pPr>
        <w:jc w:val="right"/>
        <w:rPr>
          <w:rFonts w:ascii="Arial LatArm" w:hAnsi="Arial LatArm" w:cs="Sylfaen"/>
          <w:i/>
          <w:sz w:val="20"/>
          <w:lang w:val="pt-BR"/>
        </w:rPr>
      </w:pPr>
      <w:r w:rsidRPr="00BD4A63">
        <w:rPr>
          <w:rFonts w:ascii="Arial LatArm" w:hAnsi="Arial LatArm" w:cs="Sylfaen"/>
          <w:i/>
          <w:sz w:val="20"/>
          <w:lang w:val="pt-BR"/>
        </w:rPr>
        <w:t xml:space="preserve">                      </w:t>
      </w:r>
      <w:r w:rsidRPr="00BD4A63">
        <w:rPr>
          <w:rFonts w:ascii="Arial" w:hAnsi="Arial" w:cs="Arial"/>
          <w:i/>
          <w:sz w:val="20"/>
          <w:lang w:val="pt-BR"/>
        </w:rPr>
        <w:t>ծածկագրով</w:t>
      </w:r>
      <w:r w:rsidRPr="00BD4A63">
        <w:rPr>
          <w:rFonts w:ascii="Arial LatArm" w:hAnsi="Arial LatArm" w:cs="Sylfaen"/>
          <w:i/>
          <w:sz w:val="20"/>
          <w:lang w:val="pt-BR"/>
        </w:rPr>
        <w:t xml:space="preserve"> </w:t>
      </w:r>
      <w:r w:rsidRPr="00BD4A63">
        <w:rPr>
          <w:rFonts w:ascii="Arial" w:hAnsi="Arial" w:cs="Arial"/>
          <w:i/>
          <w:sz w:val="20"/>
          <w:lang w:val="pt-BR"/>
        </w:rPr>
        <w:t>պայմանագրի</w:t>
      </w:r>
    </w:p>
    <w:p w14:paraId="0184A674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58F2627E" w14:textId="77777777" w:rsidR="00071D1C" w:rsidRPr="00BD4A63" w:rsidRDefault="00071D1C" w:rsidP="00EF3662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14:paraId="65B95802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</w:rPr>
      </w:pPr>
    </w:p>
    <w:p w14:paraId="12724109" w14:textId="77777777" w:rsidR="00071D1C" w:rsidRPr="00BD4A63" w:rsidRDefault="00071D1C" w:rsidP="00EF3662">
      <w:pPr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ԱԿՏ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N</w:t>
      </w:r>
      <w:r w:rsidR="000F494F"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="000F494F" w:rsidRPr="00BD4A63">
        <w:rPr>
          <w:rFonts w:ascii="Arial LatArm" w:hAnsi="Arial LatArm" w:cs="Sylfaen"/>
          <w:bCs/>
          <w:sz w:val="18"/>
          <w:szCs w:val="18"/>
          <w:u w:val="single"/>
        </w:rPr>
        <w:tab/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</w:t>
      </w:r>
    </w:p>
    <w:p w14:paraId="4435B6DC" w14:textId="77777777" w:rsidR="00071D1C" w:rsidRPr="00BD4A63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LatArm" w:hAnsi="Arial LatArm" w:cs="Sylfaen"/>
          <w:bCs/>
          <w:sz w:val="18"/>
          <w:szCs w:val="18"/>
        </w:rPr>
      </w:pPr>
      <w:r w:rsidRPr="00BD4A63">
        <w:rPr>
          <w:rFonts w:ascii="Arial" w:hAnsi="Arial" w:cs="Arial"/>
          <w:bCs/>
          <w:sz w:val="18"/>
          <w:szCs w:val="18"/>
        </w:rPr>
        <w:t>պայմանագրի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արդյունքը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Գնորդին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հանձնելու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փաստը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ֆիքսելու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</w:t>
      </w:r>
      <w:r w:rsidRPr="00BD4A63">
        <w:rPr>
          <w:rFonts w:ascii="Arial" w:hAnsi="Arial" w:cs="Arial"/>
          <w:bCs/>
          <w:sz w:val="18"/>
          <w:szCs w:val="18"/>
        </w:rPr>
        <w:t>վերաբերյալ</w:t>
      </w: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BD4A63" w:rsidRDefault="00071D1C" w:rsidP="00EF3662">
      <w:pPr>
        <w:jc w:val="center"/>
        <w:rPr>
          <w:rFonts w:ascii="Arial LatArm" w:hAnsi="Arial LatArm" w:cs="Sylfaen"/>
          <w:b/>
          <w:bCs/>
          <w:sz w:val="18"/>
          <w:szCs w:val="18"/>
        </w:rPr>
      </w:pPr>
      <w:r w:rsidRPr="00BD4A63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18"/>
          <w:szCs w:val="22"/>
        </w:rPr>
      </w:pPr>
    </w:p>
    <w:p w14:paraId="356E97D1" w14:textId="77777777" w:rsidR="000F494F" w:rsidRPr="00BD4A63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" w:hAnsi="Arial" w:cs="Arial"/>
          <w:sz w:val="20"/>
          <w:lang w:val="hy-AM"/>
        </w:rPr>
        <w:t>Սույնով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</w:rPr>
        <w:t>արձանագրվում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  <w:lang w:val="hy-AM"/>
        </w:rPr>
        <w:t xml:space="preserve">, </w:t>
      </w:r>
      <w:r w:rsidRPr="00BD4A63">
        <w:rPr>
          <w:rFonts w:ascii="Arial" w:hAnsi="Arial" w:cs="Arial"/>
          <w:sz w:val="20"/>
          <w:lang w:val="hy-AM"/>
        </w:rPr>
        <w:t>որ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  <w:t xml:space="preserve">        </w:t>
      </w:r>
      <w:r w:rsidR="000F494F" w:rsidRPr="00BD4A63">
        <w:rPr>
          <w:rFonts w:ascii="Arial LatArm" w:hAnsi="Arial LatArm" w:cs="Sylfaen"/>
          <w:sz w:val="20"/>
        </w:rPr>
        <w:t>-</w:t>
      </w:r>
      <w:r w:rsidRPr="00BD4A63">
        <w:rPr>
          <w:rFonts w:ascii="Arial" w:hAnsi="Arial" w:cs="Arial"/>
          <w:sz w:val="20"/>
        </w:rPr>
        <w:t>ի</w:t>
      </w:r>
      <w:r w:rsidRPr="00BD4A63">
        <w:rPr>
          <w:rFonts w:ascii="Arial LatArm" w:hAnsi="Arial LatArm" w:cs="Sylfaen"/>
          <w:sz w:val="20"/>
        </w:rPr>
        <w:t xml:space="preserve"> (</w:t>
      </w:r>
      <w:r w:rsidRPr="00BD4A63">
        <w:rPr>
          <w:rFonts w:ascii="Arial" w:hAnsi="Arial" w:cs="Arial"/>
          <w:sz w:val="20"/>
        </w:rPr>
        <w:t>այսուհետ</w:t>
      </w:r>
      <w:r w:rsidRPr="00BD4A63">
        <w:rPr>
          <w:rFonts w:ascii="Arial LatArm" w:hAnsi="Arial LatArm" w:cs="Sylfaen"/>
          <w:sz w:val="20"/>
        </w:rPr>
        <w:t xml:space="preserve">` </w:t>
      </w:r>
      <w:r w:rsidRPr="00BD4A63">
        <w:rPr>
          <w:rFonts w:ascii="Arial" w:hAnsi="Arial" w:cs="Arial"/>
          <w:sz w:val="20"/>
        </w:rPr>
        <w:t>Գնորդ</w:t>
      </w:r>
      <w:r w:rsidRPr="00BD4A63">
        <w:rPr>
          <w:rFonts w:ascii="Arial LatArm" w:hAnsi="Arial LatArm" w:cs="Sylfaen"/>
          <w:sz w:val="20"/>
        </w:rPr>
        <w:t xml:space="preserve">) </w:t>
      </w:r>
      <w:r w:rsidRPr="00BD4A63">
        <w:rPr>
          <w:rFonts w:ascii="Arial" w:hAnsi="Arial" w:cs="Arial"/>
          <w:sz w:val="20"/>
          <w:lang w:val="hy-AM"/>
        </w:rPr>
        <w:t>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</w:p>
    <w:p w14:paraId="6EC2F634" w14:textId="77777777" w:rsidR="00071D1C" w:rsidRPr="00BD4A63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12"/>
          <w:szCs w:val="16"/>
        </w:rPr>
      </w:pP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</w:r>
      <w:r w:rsidRPr="00BD4A63">
        <w:rPr>
          <w:rFonts w:ascii="Arial LatArm" w:hAnsi="Arial LatArm" w:cs="Sylfaen"/>
          <w:sz w:val="20"/>
        </w:rPr>
        <w:tab/>
        <w:t xml:space="preserve">       </w:t>
      </w:r>
      <w:r w:rsidR="00071D1C"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Գնորդի</w:t>
      </w:r>
      <w:r w:rsidRPr="00BD4A63">
        <w:rPr>
          <w:rFonts w:ascii="Arial LatArm" w:hAnsi="Arial LatArm" w:cs="Sylfaen"/>
          <w:sz w:val="12"/>
          <w:szCs w:val="16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անվանումը</w:t>
      </w:r>
      <w:r w:rsidR="00071D1C" w:rsidRPr="00BD4A63">
        <w:rPr>
          <w:rFonts w:ascii="Arial LatArm" w:hAnsi="Arial LatArm" w:cs="Sylfaen"/>
          <w:sz w:val="12"/>
          <w:szCs w:val="16"/>
        </w:rPr>
        <w:t xml:space="preserve">     </w:t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</w:r>
      <w:r w:rsidRPr="00BD4A63">
        <w:rPr>
          <w:rFonts w:ascii="Arial LatArm" w:hAnsi="Arial LatArm" w:cs="Sylfaen"/>
          <w:sz w:val="12"/>
          <w:szCs w:val="16"/>
        </w:rPr>
        <w:tab/>
        <w:t xml:space="preserve">            </w:t>
      </w:r>
      <w:r w:rsidRPr="00BD4A63">
        <w:rPr>
          <w:rFonts w:ascii="Arial" w:hAnsi="Arial" w:cs="Arial"/>
          <w:sz w:val="12"/>
          <w:szCs w:val="16"/>
        </w:rPr>
        <w:t>Վաճառողի</w:t>
      </w:r>
      <w:r w:rsidRPr="00BD4A63">
        <w:rPr>
          <w:rFonts w:ascii="Arial LatArm" w:hAnsi="Arial LatArm" w:cs="Sylfaen"/>
          <w:sz w:val="12"/>
          <w:szCs w:val="16"/>
        </w:rPr>
        <w:t xml:space="preserve"> </w:t>
      </w:r>
      <w:r w:rsidRPr="00BD4A63">
        <w:rPr>
          <w:rFonts w:ascii="Arial" w:hAnsi="Arial" w:cs="Arial"/>
          <w:sz w:val="12"/>
          <w:szCs w:val="16"/>
        </w:rPr>
        <w:t>անվանումը</w:t>
      </w:r>
      <w:r w:rsidRPr="00BD4A63">
        <w:rPr>
          <w:rFonts w:ascii="Arial LatArm" w:hAnsi="Arial LatArm" w:cs="Sylfaen"/>
          <w:sz w:val="12"/>
          <w:szCs w:val="16"/>
        </w:rPr>
        <w:tab/>
      </w:r>
    </w:p>
    <w:p w14:paraId="486C1B75" w14:textId="77777777" w:rsidR="00071D1C" w:rsidRPr="00BD4A63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>(</w:t>
      </w:r>
      <w:r w:rsidRPr="00BD4A63">
        <w:rPr>
          <w:rFonts w:ascii="Arial" w:hAnsi="Arial" w:cs="Arial"/>
          <w:sz w:val="20"/>
          <w:lang w:val="hy-AM"/>
        </w:rPr>
        <w:t>այսուհետ</w:t>
      </w:r>
      <w:r w:rsidRPr="00BD4A63">
        <w:rPr>
          <w:rFonts w:ascii="Arial LatArm" w:hAnsi="Arial LatArm" w:cs="Sylfaen"/>
          <w:sz w:val="20"/>
          <w:lang w:val="hy-AM"/>
        </w:rPr>
        <w:t xml:space="preserve">` </w:t>
      </w:r>
      <w:r w:rsidRPr="00BD4A63">
        <w:rPr>
          <w:rFonts w:ascii="Arial" w:hAnsi="Arial" w:cs="Arial"/>
          <w:sz w:val="20"/>
        </w:rPr>
        <w:t>Վաճառող</w:t>
      </w:r>
      <w:r w:rsidRPr="00BD4A63">
        <w:rPr>
          <w:rFonts w:ascii="Arial LatArm" w:hAnsi="Arial LatArm" w:cs="Sylfaen"/>
          <w:sz w:val="20"/>
          <w:lang w:val="hy-AM"/>
        </w:rPr>
        <w:t>)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միջև</w:t>
      </w:r>
      <w:r w:rsidRPr="00BD4A63">
        <w:rPr>
          <w:rFonts w:ascii="Arial LatArm" w:hAnsi="Arial LatArm" w:cs="Sylfaen"/>
          <w:sz w:val="20"/>
        </w:rPr>
        <w:t xml:space="preserve"> 20     </w:t>
      </w:r>
      <w:r w:rsidRPr="00BD4A63">
        <w:rPr>
          <w:rFonts w:ascii="Arial" w:hAnsi="Arial" w:cs="Arial"/>
          <w:sz w:val="20"/>
        </w:rPr>
        <w:t>թ</w:t>
      </w:r>
      <w:r w:rsidRPr="00BD4A63">
        <w:rPr>
          <w:rFonts w:ascii="Arial LatArm" w:hAnsi="Arial LatArm" w:cs="Sylfaen"/>
          <w:sz w:val="20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="000F494F" w:rsidRPr="00BD4A63">
        <w:rPr>
          <w:rFonts w:ascii="Arial LatArm" w:hAnsi="Arial LatArm" w:cs="Sylfaen"/>
          <w:sz w:val="20"/>
          <w:u w:val="single"/>
        </w:rPr>
        <w:tab/>
      </w:r>
      <w:r w:rsidRPr="00BD4A63">
        <w:rPr>
          <w:rFonts w:ascii="Arial LatArm" w:hAnsi="Arial LatArm" w:cs="Sylfaen"/>
          <w:sz w:val="20"/>
          <w:lang w:val="hy-AM"/>
        </w:rPr>
        <w:t xml:space="preserve"> 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կնքված</w:t>
      </w:r>
      <w:r w:rsidRPr="00BD4A63">
        <w:rPr>
          <w:rFonts w:ascii="Arial LatArm" w:hAnsi="Arial LatArm" w:cs="Sylfaen"/>
          <w:sz w:val="20"/>
          <w:lang w:val="hy-AM"/>
        </w:rPr>
        <w:t xml:space="preserve"> N</w:t>
      </w:r>
      <w:r w:rsidR="000F494F" w:rsidRPr="00BD4A63">
        <w:rPr>
          <w:rFonts w:ascii="Arial LatArm" w:hAnsi="Arial LatArm" w:cs="Sylfaen"/>
          <w:sz w:val="20"/>
          <w:lang w:val="hy-AM"/>
        </w:rPr>
        <w:t xml:space="preserve">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</w:p>
    <w:p w14:paraId="76662700" w14:textId="77777777" w:rsidR="000F494F" w:rsidRPr="00BD4A63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6"/>
          <w:lang w:val="hy-AM"/>
        </w:rPr>
      </w:pP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կնքման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ամսաթիվը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  <w:t xml:space="preserve">      </w:t>
      </w:r>
      <w:r w:rsidRPr="00BD4A63">
        <w:rPr>
          <w:rFonts w:ascii="Arial" w:hAnsi="Arial" w:cs="Arial"/>
          <w:sz w:val="12"/>
          <w:szCs w:val="16"/>
          <w:lang w:val="hy-AM"/>
        </w:rPr>
        <w:t>պայմանագրի</w:t>
      </w:r>
      <w:r w:rsidRPr="00BD4A63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BD4A63">
        <w:rPr>
          <w:rFonts w:ascii="Arial" w:hAnsi="Arial" w:cs="Arial"/>
          <w:sz w:val="12"/>
          <w:szCs w:val="16"/>
          <w:lang w:val="hy-AM"/>
        </w:rPr>
        <w:t>համարը</w:t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  <w:r w:rsidRPr="00BD4A63">
        <w:rPr>
          <w:rFonts w:ascii="Arial LatArm" w:hAnsi="Arial LatArm" w:cs="Sylfaen"/>
          <w:sz w:val="12"/>
          <w:szCs w:val="16"/>
          <w:lang w:val="hy-AM"/>
        </w:rPr>
        <w:tab/>
      </w:r>
    </w:p>
    <w:p w14:paraId="47F3207D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" w:hAnsi="Arial" w:cs="Arial"/>
          <w:sz w:val="20"/>
          <w:lang w:val="hy-AM"/>
        </w:rPr>
        <w:t>պայմանագրի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շրջանակներում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Վաճառողը</w:t>
      </w:r>
      <w:r w:rsidRPr="00BD4A63">
        <w:rPr>
          <w:rFonts w:ascii="Arial LatArm" w:hAnsi="Arial LatArm" w:cs="Sylfaen"/>
          <w:sz w:val="20"/>
          <w:lang w:val="hy-AM"/>
        </w:rPr>
        <w:t xml:space="preserve">  20  </w:t>
      </w:r>
      <w:r w:rsidRPr="00BD4A63">
        <w:rPr>
          <w:rFonts w:ascii="Arial" w:hAnsi="Arial" w:cs="Arial"/>
          <w:sz w:val="20"/>
          <w:lang w:val="hy-AM"/>
        </w:rPr>
        <w:t>թ</w:t>
      </w:r>
      <w:r w:rsidRPr="00BD4A63">
        <w:rPr>
          <w:rFonts w:ascii="Arial LatArm" w:hAnsi="Arial LatArm" w:cs="Sylfaen"/>
          <w:sz w:val="20"/>
          <w:lang w:val="hy-AM"/>
        </w:rPr>
        <w:t xml:space="preserve">. </w:t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="000F494F" w:rsidRPr="00BD4A63">
        <w:rPr>
          <w:rFonts w:ascii="Arial LatArm" w:hAnsi="Arial LatArm" w:cs="Sylfaen"/>
          <w:sz w:val="20"/>
          <w:u w:val="single"/>
          <w:lang w:val="hy-AM"/>
        </w:rPr>
        <w:tab/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հանձնման</w:t>
      </w:r>
      <w:r w:rsidRPr="00BD4A63">
        <w:rPr>
          <w:rFonts w:ascii="Arial LatArm" w:hAnsi="Arial LatArm" w:cs="Sylfaen"/>
          <w:sz w:val="20"/>
          <w:lang w:val="hy-AM"/>
        </w:rPr>
        <w:t>-</w:t>
      </w:r>
      <w:r w:rsidRPr="00BD4A63">
        <w:rPr>
          <w:rFonts w:ascii="Arial" w:hAnsi="Arial" w:cs="Arial"/>
          <w:sz w:val="20"/>
          <w:lang w:val="hy-AM"/>
        </w:rPr>
        <w:t>ընդունման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նպատակով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Գնորդին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հանձնեց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ստորև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նշված</w:t>
      </w:r>
      <w:r w:rsidRPr="00BD4A63">
        <w:rPr>
          <w:rFonts w:ascii="Arial LatArm" w:hAnsi="Arial LatArm" w:cs="Sylfaen"/>
          <w:sz w:val="20"/>
          <w:lang w:val="hy-AM"/>
        </w:rPr>
        <w:t xml:space="preserve"> </w:t>
      </w:r>
      <w:r w:rsidRPr="00BD4A63">
        <w:rPr>
          <w:rFonts w:ascii="Arial" w:hAnsi="Arial" w:cs="Arial"/>
          <w:sz w:val="20"/>
          <w:lang w:val="hy-AM"/>
        </w:rPr>
        <w:t>ապրանքները</w:t>
      </w:r>
      <w:r w:rsidRPr="00BD4A63">
        <w:rPr>
          <w:rFonts w:ascii="Arial LatArm" w:hAnsi="Arial LatArm" w:cs="Sylfaen"/>
          <w:sz w:val="20"/>
          <w:lang w:val="hy-AM"/>
        </w:rPr>
        <w:t>.</w:t>
      </w:r>
    </w:p>
    <w:p w14:paraId="55322E0E" w14:textId="77777777" w:rsidR="00071D1C" w:rsidRPr="00BD4A63" w:rsidRDefault="00071D1C" w:rsidP="00EF3662">
      <w:pPr>
        <w:tabs>
          <w:tab w:val="left" w:pos="2972"/>
        </w:tabs>
        <w:jc w:val="both"/>
        <w:rPr>
          <w:rFonts w:ascii="Arial LatArm" w:hAnsi="Arial LatArm" w:cs="Sylfaen"/>
          <w:sz w:val="20"/>
          <w:lang w:val="hy-AM"/>
        </w:rPr>
      </w:pPr>
      <w:r w:rsidRPr="00BD4A63">
        <w:rPr>
          <w:rFonts w:ascii="Arial LatArm" w:hAnsi="Arial LatArm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BD4A63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eastAsia="ru-RU"/>
              </w:rPr>
            </w:pPr>
            <w:r w:rsidRPr="00BD4A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071D1C" w:rsidRPr="00BD4A63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BD4A63" w:rsidRDefault="0016519F" w:rsidP="00EF366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ա</w:t>
            </w:r>
            <w:r w:rsidR="00071D1C" w:rsidRPr="00BD4A63">
              <w:rPr>
                <w:rFonts w:ascii="Arial" w:hAnsi="Arial" w:cs="Arial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չափման</w:t>
            </w:r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BD4A63">
              <w:rPr>
                <w:rFonts w:ascii="Arial" w:hAnsi="Arial" w:cs="Arial"/>
                <w:sz w:val="18"/>
                <w:szCs w:val="18"/>
              </w:rPr>
              <w:t>միավորը</w:t>
            </w:r>
            <w:r w:rsidRPr="00BD4A63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BD4A63" w:rsidRDefault="000F494F" w:rsidP="000F494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BD4A63">
              <w:rPr>
                <w:rFonts w:ascii="Arial" w:hAnsi="Arial" w:cs="Arial"/>
                <w:sz w:val="18"/>
                <w:szCs w:val="18"/>
              </w:rPr>
              <w:t>քանակը</w:t>
            </w:r>
            <w:r w:rsidRPr="00BD4A63">
              <w:rPr>
                <w:rFonts w:ascii="Arial LatArm" w:hAnsi="Arial LatArm"/>
                <w:sz w:val="18"/>
                <w:szCs w:val="18"/>
              </w:rPr>
              <w:t xml:space="preserve"> (</w:t>
            </w:r>
            <w:r w:rsidRPr="00BD4A63">
              <w:rPr>
                <w:rFonts w:ascii="Arial" w:hAnsi="Arial" w:cs="Arial"/>
                <w:sz w:val="18"/>
                <w:szCs w:val="18"/>
              </w:rPr>
              <w:t>փաստացի</w:t>
            </w:r>
            <w:r w:rsidRPr="00BD4A63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071D1C" w:rsidRPr="00BD4A63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BD4A63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BD4A63" w:rsidRDefault="00071D1C" w:rsidP="00EF3662">
            <w:pPr>
              <w:jc w:val="center"/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14:paraId="56AF30AB" w14:textId="77777777" w:rsidR="00071D1C" w:rsidRPr="00BD4A63" w:rsidRDefault="00071D1C" w:rsidP="00EF3662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</w:rPr>
      </w:pPr>
      <w:r w:rsidRPr="00BD4A63">
        <w:rPr>
          <w:rFonts w:ascii="Arial" w:hAnsi="Arial" w:cs="Arial"/>
          <w:sz w:val="20"/>
        </w:rPr>
        <w:t>Սույն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ակտը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կազմված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2 </w:t>
      </w:r>
      <w:r w:rsidRPr="00BD4A63">
        <w:rPr>
          <w:rFonts w:ascii="Arial" w:hAnsi="Arial" w:cs="Arial"/>
          <w:sz w:val="20"/>
        </w:rPr>
        <w:t>օրինակից</w:t>
      </w:r>
      <w:r w:rsidRPr="00BD4A63">
        <w:rPr>
          <w:rFonts w:ascii="Arial LatArm" w:hAnsi="Arial LatArm" w:cs="Sylfaen"/>
          <w:sz w:val="20"/>
        </w:rPr>
        <w:t xml:space="preserve">, </w:t>
      </w:r>
      <w:r w:rsidRPr="00BD4A63">
        <w:rPr>
          <w:rFonts w:ascii="Arial" w:hAnsi="Arial" w:cs="Arial"/>
          <w:sz w:val="20"/>
        </w:rPr>
        <w:t>յուրաքանչյուր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կողմին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տրամադրվում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է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մեկական</w:t>
      </w:r>
      <w:r w:rsidRPr="00BD4A63">
        <w:rPr>
          <w:rFonts w:ascii="Arial LatArm" w:hAnsi="Arial LatArm" w:cs="Sylfaen"/>
          <w:sz w:val="20"/>
        </w:rPr>
        <w:t xml:space="preserve"> </w:t>
      </w:r>
      <w:r w:rsidRPr="00BD4A63">
        <w:rPr>
          <w:rFonts w:ascii="Arial" w:hAnsi="Arial" w:cs="Arial"/>
          <w:sz w:val="20"/>
        </w:rPr>
        <w:t>օրինակ</w:t>
      </w:r>
      <w:r w:rsidRPr="00BD4A63">
        <w:rPr>
          <w:rFonts w:ascii="Arial LatArm" w:hAnsi="Arial LatArm" w:cs="Sylfaen"/>
          <w:sz w:val="20"/>
        </w:rPr>
        <w:t>:</w:t>
      </w:r>
    </w:p>
    <w:p w14:paraId="19EAFCC5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14:paraId="66EFD394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994AF95" w14:textId="77777777" w:rsidR="00071D1C" w:rsidRPr="00BD4A63" w:rsidRDefault="00071D1C" w:rsidP="00EF3662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14:paraId="7820A04C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14:paraId="16B27428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  <w:r w:rsidRPr="00BD4A63">
        <w:rPr>
          <w:rFonts w:ascii="Arial" w:hAnsi="Arial" w:cs="Arial"/>
          <w:sz w:val="22"/>
          <w:szCs w:val="22"/>
        </w:rPr>
        <w:t>ԿՈՂՄԵՐԸ</w:t>
      </w:r>
    </w:p>
    <w:p w14:paraId="571ECF6A" w14:textId="77777777" w:rsidR="00071D1C" w:rsidRPr="00BD4A63" w:rsidRDefault="00071D1C" w:rsidP="00EF3662">
      <w:pPr>
        <w:jc w:val="center"/>
        <w:rPr>
          <w:rFonts w:ascii="Arial LatArm" w:hAnsi="Arial LatArm" w:cs="Sylfaen"/>
          <w:sz w:val="22"/>
          <w:szCs w:val="22"/>
        </w:rPr>
      </w:pPr>
    </w:p>
    <w:p w14:paraId="5407E7C7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14:paraId="4E53A811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BD4A63" w14:paraId="3E468D2A" w14:textId="77777777" w:rsidTr="00E22E51">
        <w:tc>
          <w:tcPr>
            <w:tcW w:w="4785" w:type="dxa"/>
          </w:tcPr>
          <w:p w14:paraId="7A6367CB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14:paraId="5291CBDC" w14:textId="77777777" w:rsidR="00071D1C" w:rsidRPr="00BD4A63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sz w:val="22"/>
                <w:szCs w:val="22"/>
                <w:lang w:eastAsia="ru-RU"/>
              </w:rPr>
            </w:pPr>
            <w:r w:rsidRPr="00BD4A63">
              <w:rPr>
                <w:rFonts w:ascii="Arial LatArm" w:hAnsi="Arial LatArm" w:cs="Sylfaen"/>
                <w:b/>
                <w:bCs/>
                <w:sz w:val="22"/>
                <w:szCs w:val="22"/>
              </w:rPr>
              <w:t xml:space="preserve">        </w:t>
            </w:r>
            <w:r w:rsidRPr="00BD4A63">
              <w:rPr>
                <w:rFonts w:ascii="Arial" w:hAnsi="Arial" w:cs="Arial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33A260B8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BD4A63">
        <w:rPr>
          <w:rFonts w:ascii="Arial" w:hAnsi="Arial" w:cs="Arial"/>
          <w:sz w:val="20"/>
          <w:szCs w:val="20"/>
          <w:lang w:eastAsia="ru-RU"/>
        </w:rPr>
        <w:t>հայտը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r w:rsidRPr="00BD4A63">
        <w:rPr>
          <w:rFonts w:ascii="Arial" w:hAnsi="Arial" w:cs="Arial"/>
          <w:sz w:val="20"/>
          <w:szCs w:val="20"/>
          <w:lang w:eastAsia="ru-RU"/>
        </w:rPr>
        <w:t>նախագծած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 xml:space="preserve"> </w:t>
      </w:r>
      <w:r w:rsidRPr="00BD4A63">
        <w:rPr>
          <w:rFonts w:ascii="Arial" w:hAnsi="Arial" w:cs="Arial"/>
          <w:sz w:val="20"/>
          <w:szCs w:val="20"/>
          <w:lang w:eastAsia="ru-RU"/>
        </w:rPr>
        <w:t>ներկայացուցիչ</w:t>
      </w:r>
      <w:r w:rsidRPr="00BD4A63">
        <w:rPr>
          <w:rFonts w:ascii="Arial LatArm" w:hAnsi="Arial LatArm" w:cs="Sylfaen"/>
          <w:sz w:val="20"/>
          <w:szCs w:val="20"/>
          <w:lang w:eastAsia="ru-RU"/>
        </w:rPr>
        <w:t>`</w:t>
      </w:r>
    </w:p>
    <w:p w14:paraId="77655239" w14:textId="77777777" w:rsidR="00071D1C" w:rsidRPr="00BD4A63" w:rsidRDefault="00071D1C" w:rsidP="00EF3662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BD4A63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2B5CA20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ազգանուն</w:t>
            </w:r>
            <w:r w:rsidRPr="00BD4A63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անուն</w:t>
            </w:r>
          </w:p>
        </w:tc>
      </w:tr>
      <w:tr w:rsidR="00071D1C" w:rsidRPr="00BD4A63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14:paraId="62251386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BD4A63" w:rsidRDefault="00071D1C" w:rsidP="00EF3662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" w:hAnsi="Arial" w:cs="Arial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71D1C" w:rsidRPr="00BD4A63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BD4A63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BD4A63" w:rsidRDefault="00071D1C" w:rsidP="00EF3662">
            <w:pPr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943598D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37CF58AE" w14:textId="77777777" w:rsidR="00071D1C" w:rsidRPr="00BD4A63" w:rsidRDefault="00071D1C" w:rsidP="00EF3662">
      <w:pPr>
        <w:ind w:left="-142" w:firstLine="142"/>
        <w:jc w:val="center"/>
        <w:rPr>
          <w:rFonts w:ascii="Arial LatArm" w:hAnsi="Arial LatArm" w:cs="Sylfaen"/>
          <w:b/>
        </w:rPr>
      </w:pPr>
    </w:p>
    <w:p w14:paraId="2889D89D" w14:textId="77777777" w:rsidR="00536BFB" w:rsidRPr="00BD4A63" w:rsidRDefault="00536BFB" w:rsidP="00EF3662">
      <w:pPr>
        <w:rPr>
          <w:rFonts w:ascii="Arial LatArm" w:hAnsi="Arial LatArm"/>
          <w:sz w:val="20"/>
          <w:lang w:val="hy-AM"/>
        </w:rPr>
      </w:pPr>
    </w:p>
    <w:p w14:paraId="4B47CADD" w14:textId="77777777" w:rsidR="00057264" w:rsidRPr="00BD4A63" w:rsidRDefault="00057264" w:rsidP="00EF3662">
      <w:pPr>
        <w:ind w:left="-142" w:firstLine="142"/>
        <w:jc w:val="center"/>
        <w:rPr>
          <w:rFonts w:ascii="Arial LatArm" w:hAnsi="Arial LatArm" w:cs="Sylfaen"/>
          <w:b/>
        </w:rPr>
        <w:sectPr w:rsidR="00057264" w:rsidRPr="00BD4A63" w:rsidSect="00C924B1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BD4A63" w:rsidRDefault="00B2572B" w:rsidP="00383BC3">
      <w:pPr>
        <w:pStyle w:val="a3"/>
        <w:spacing w:line="240" w:lineRule="auto"/>
        <w:jc w:val="right"/>
        <w:rPr>
          <w:rFonts w:cs="GHEA Grapalat"/>
          <w:sz w:val="22"/>
          <w:szCs w:val="22"/>
          <w:lang w:val="hy-AM"/>
        </w:rPr>
      </w:pPr>
    </w:p>
    <w:sectPr w:rsidR="00B2572B" w:rsidRPr="00BD4A63" w:rsidSect="00C924B1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1E59" w14:textId="77777777" w:rsidR="00C924B1" w:rsidRDefault="00C924B1">
      <w:r>
        <w:separator/>
      </w:r>
    </w:p>
  </w:endnote>
  <w:endnote w:type="continuationSeparator" w:id="0">
    <w:p w14:paraId="78EE968E" w14:textId="77777777" w:rsidR="00C924B1" w:rsidRDefault="00C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67D0" w14:textId="77777777" w:rsidR="00C924B1" w:rsidRDefault="00C924B1">
      <w:r>
        <w:separator/>
      </w:r>
    </w:p>
  </w:footnote>
  <w:footnote w:type="continuationSeparator" w:id="0">
    <w:p w14:paraId="2354A150" w14:textId="77777777" w:rsidR="00C924B1" w:rsidRDefault="00C924B1">
      <w:r>
        <w:continuationSeparator/>
      </w:r>
    </w:p>
  </w:footnote>
  <w:footnote w:id="1">
    <w:p w14:paraId="629D7286" w14:textId="77777777" w:rsidR="00E66A3C" w:rsidRPr="00AE74A0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E74A0">
        <w:rPr>
          <w:rFonts w:ascii="GHEA Grapalat" w:hAnsi="GHEA Grapalat" w:cs="Sylfaen"/>
          <w:i/>
          <w:sz w:val="16"/>
          <w:szCs w:val="16"/>
          <w:vertAlign w:val="superscript"/>
          <w:lang w:val="af-ZA" w:eastAsia="ru-RU"/>
        </w:rPr>
        <w:t>5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ապա՝</w:t>
      </w:r>
    </w:p>
    <w:p w14:paraId="4D3F6961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4BA7AE5" w14:textId="77777777" w:rsidR="00E66A3C" w:rsidRPr="006265F4" w:rsidRDefault="00E66A3C" w:rsidP="00E66A3C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51094FB3" w14:textId="77777777" w:rsidR="00E66A3C" w:rsidRPr="006265F4" w:rsidRDefault="00E66A3C" w:rsidP="00E66A3C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D435BD1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vertAlign w:val="superscript"/>
          <w:lang w:val="en-US"/>
        </w:rPr>
        <w:t>6</w:t>
      </w: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Գնումը մրցույթով կամ գնանշման հարցման ձևով կազմակերպելու դեպքում սույն նախադասությունը հանվում է հրավերից, եթե`</w:t>
      </w:r>
    </w:p>
    <w:p w14:paraId="4C26604E" w14:textId="77777777" w:rsidR="00E66A3C" w:rsidRPr="006265F4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>- ընթացակարգը կազմակերպվում է Օրենքի 15-րդ հոդվածի 6-րդ 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կետի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հիման վրա, </w:t>
      </w:r>
    </w:p>
    <w:p w14:paraId="77496214" w14:textId="77777777" w:rsidR="00E66A3C" w:rsidRPr="006265F4" w:rsidRDefault="00E66A3C" w:rsidP="00E66A3C">
      <w:pPr>
        <w:pStyle w:val="af2"/>
        <w:jc w:val="both"/>
        <w:rPr>
          <w:lang w:val="en-US"/>
        </w:rPr>
      </w:pP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- գնման հայտով տվյալ ընթացակարգի շրջանակում գնվելիք ապրանքի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en-US"/>
        </w:rPr>
        <w:t>)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 xml:space="preserve">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6265F4">
        <w:rPr>
          <w:rFonts w:ascii="GHEA Grapalat" w:hAnsi="GHEA Grapalat" w:cs="Sylfaen"/>
          <w:i/>
          <w:sz w:val="16"/>
          <w:szCs w:val="16"/>
          <w:lang w:val="en-US"/>
        </w:rPr>
        <w:t>մլն. ՀՀ դրամը</w:t>
      </w:r>
    </w:p>
  </w:footnote>
  <w:footnote w:id="2">
    <w:p w14:paraId="55449FFC" w14:textId="77777777" w:rsidR="00E66A3C" w:rsidRPr="00AE74A0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Fonts w:ascii="GHEA Grapalat" w:hAnsi="GHEA Grapalat"/>
          <w:i/>
          <w:sz w:val="16"/>
          <w:szCs w:val="16"/>
          <w:vertAlign w:val="superscript"/>
          <w:lang w:val="af-ZA" w:eastAsia="en-US"/>
        </w:rPr>
        <w:t xml:space="preserve">7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Եթե սույն հրավերով չի նախատեսվում մասնակցի կողմից առաջարկվող ապրանքի ապրանքային նշանի, ֆիրմային անվանման,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մոդելի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անվանման վերաբերյալ տեղեկատվության ներկայացում, ապա ենթակետից հանվում են «ինչպես նաև առաջարկվող ապրանքի ապրանքային նշանը, ֆիրմային անվանումը, 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մոդելը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և արտադրողի անվանումը</w:t>
      </w:r>
      <w:r w:rsidRPr="00AE74A0">
        <w:rPr>
          <w:rFonts w:ascii="GHEA Grapalat" w:hAnsi="GHEA Grapalat"/>
          <w:i/>
          <w:sz w:val="16"/>
          <w:szCs w:val="16"/>
          <w:lang w:val="hy-AM" w:eastAsia="en-US"/>
        </w:rPr>
        <w:t>:</w:t>
      </w:r>
      <w:r w:rsidRPr="00AE74A0">
        <w:rPr>
          <w:rFonts w:ascii="GHEA Grapalat" w:hAnsi="GHEA Grapalat" w:cs="Sylfaen"/>
          <w:lang w:val="hy-AM"/>
        </w:rPr>
        <w:t xml:space="preserve"> </w:t>
      </w:r>
      <w:r w:rsidRPr="00AE74A0">
        <w:rPr>
          <w:rFonts w:ascii="GHEA Grapalat" w:hAnsi="GHEA Grapalat"/>
          <w:i/>
          <w:sz w:val="16"/>
          <w:szCs w:val="16"/>
          <w:lang w:val="af-ZA" w:eastAsia="en-US"/>
        </w:rPr>
        <w:t xml:space="preserve"> Ընդ որում մասնակիցը կարող է ներկայացնել մեկից ավելի արտադրողների կողմից արտադրված, ինչպես նաև տարբեր ապրանքային նշան, ֆիրմային անվանում և մոդելունեցող ապրանքներ, եթե չի կիրառվում սույն մասի 1.1 կետի վերջին նախադասությամբ սահմանված պայմանը:»</w:t>
      </w:r>
      <w:r w:rsidRPr="006265F4">
        <w:rPr>
          <w:rFonts w:ascii="GHEA Grapalat" w:hAnsi="GHEA Grapalat"/>
          <w:i/>
          <w:sz w:val="16"/>
          <w:szCs w:val="16"/>
          <w:lang w:val="af-ZA" w:eastAsia="en-US"/>
        </w:rPr>
        <w:t xml:space="preserve"> բառերը:</w:t>
      </w:r>
    </w:p>
  </w:footnote>
  <w:footnote w:id="3">
    <w:p w14:paraId="44BA7704" w14:textId="77777777" w:rsidR="00E66A3C" w:rsidRPr="008A2E7F" w:rsidRDefault="00E66A3C" w:rsidP="00E66A3C">
      <w:pPr>
        <w:pStyle w:val="af2"/>
        <w:jc w:val="both"/>
        <w:rPr>
          <w:lang w:val="hy-AM"/>
        </w:rPr>
      </w:pPr>
      <w:r w:rsidRPr="00AE74A0">
        <w:rPr>
          <w:color w:val="000000"/>
          <w:vertAlign w:val="superscript"/>
          <w:lang w:val="hy-AM"/>
        </w:rPr>
        <w:t>8</w:t>
      </w:r>
      <w:r w:rsidRPr="006265F4">
        <w:rPr>
          <w:rStyle w:val="af6"/>
          <w:color w:val="FFFFFF"/>
        </w:rPr>
        <w:footnoteRef/>
      </w:r>
      <w:r w:rsidRPr="006265F4">
        <w:rPr>
          <w:color w:val="FFFFFF"/>
        </w:rPr>
        <w:t xml:space="preserve"> </w:t>
      </w:r>
      <w:r w:rsidRPr="00AE74A0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</w:footnote>
  <w:footnote w:id="4">
    <w:p w14:paraId="10E2E5F6" w14:textId="77777777" w:rsidR="00E66A3C" w:rsidRPr="006265F4" w:rsidRDefault="00E66A3C" w:rsidP="00E66A3C">
      <w:pPr>
        <w:pStyle w:val="af2"/>
      </w:pPr>
      <w:r w:rsidRPr="006265F4">
        <w:rPr>
          <w:rStyle w:val="af6"/>
          <w:color w:val="FFFFFF"/>
        </w:rPr>
        <w:footnoteRef/>
      </w:r>
      <w:r w:rsidRPr="006265F4">
        <w:t xml:space="preserve"> </w:t>
      </w:r>
      <w:r w:rsidRPr="003D7C57">
        <w:rPr>
          <w:vertAlign w:val="superscript"/>
          <w:lang w:val="hy-AM"/>
        </w:rPr>
        <w:t xml:space="preserve">10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3D7C57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5">
    <w:p w14:paraId="6B9CD266" w14:textId="77777777" w:rsidR="00E66A3C" w:rsidRPr="003D7C57" w:rsidRDefault="00E66A3C" w:rsidP="00E66A3C">
      <w:pPr>
        <w:pStyle w:val="af2"/>
        <w:rPr>
          <w:rFonts w:ascii="Sylfaen" w:hAnsi="Sylfaen"/>
          <w:lang w:val="hy-AM"/>
        </w:rPr>
      </w:pPr>
      <w:r w:rsidRPr="006265F4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3D7C5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1 1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6">
    <w:p w14:paraId="7A40908E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532617">
        <w:rPr>
          <w:rFonts w:ascii="Calibri" w:hAnsi="Calibri"/>
          <w:vertAlign w:val="superscript"/>
          <w:lang w:val="hy-AM"/>
        </w:rPr>
        <w:t>11.1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19F6A162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2599E194" w14:textId="77777777" w:rsidR="00E66A3C" w:rsidRPr="004B72E3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</w:t>
      </w:r>
    </w:p>
    <w:p w14:paraId="1B6FAE5A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5A72DB">
        <w:rPr>
          <w:rStyle w:val="af6"/>
        </w:rPr>
        <w:footnoteRef/>
      </w:r>
      <w:r w:rsidRPr="000B7538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26808664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2BB0800C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2D2D1E68" w14:textId="77777777" w:rsidR="00E66A3C" w:rsidRPr="00D533CD" w:rsidRDefault="00E66A3C" w:rsidP="00E66A3C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7">
    <w:p w14:paraId="36F451A6" w14:textId="77777777" w:rsidR="00E66A3C" w:rsidRPr="000B7538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45B10">
        <w:rPr>
          <w:rStyle w:val="af6"/>
        </w:rPr>
        <w:t>12</w:t>
      </w:r>
      <w:r w:rsidRPr="00045B10"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14:paraId="55ED2D49" w14:textId="77777777" w:rsidR="00E66A3C" w:rsidRPr="00F913E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 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տվյալ ընթացակարգի շրջանակում չի </w:t>
      </w:r>
      <w:r w:rsidRPr="00F913EC">
        <w:rPr>
          <w:rFonts w:ascii="GHEA Grapalat" w:hAnsi="GHEA Grapalat" w:cs="Sylfaen"/>
          <w:i/>
          <w:sz w:val="16"/>
          <w:szCs w:val="16"/>
          <w:lang w:val="hy-AM"/>
        </w:rPr>
        <w:t>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բառերը.</w:t>
      </w:r>
    </w:p>
    <w:p w14:paraId="06EF3D83" w14:textId="77777777" w:rsidR="00E66A3C" w:rsidRDefault="00E66A3C" w:rsidP="00E66A3C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F913EC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 փուլի գումարի նկատմամբ հաշվարկված համամասնությամբ</w:t>
      </w:r>
      <w:r w:rsidRPr="00045B10" w:rsidDel="005A72DB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045B10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 ընտրված մասնակիցը ներկայացնում է 4.1 հավելվածի համաձայն: ” , իսկ հավելված 4-ը հրավերից հանվում է :</w:t>
      </w:r>
    </w:p>
    <w:p w14:paraId="231784F6" w14:textId="77777777" w:rsidR="00E66A3C" w:rsidRDefault="00E66A3C" w:rsidP="00E66A3C">
      <w:pPr>
        <w:pStyle w:val="af2"/>
        <w:rPr>
          <w:rFonts w:ascii="Sylfaen" w:hAnsi="Sylfaen"/>
          <w:lang w:val="hy-AM"/>
        </w:rPr>
      </w:pPr>
    </w:p>
    <w:p w14:paraId="585497F3" w14:textId="77777777" w:rsidR="00E66A3C" w:rsidRPr="00B462B5" w:rsidRDefault="00E66A3C" w:rsidP="00E66A3C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13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4056232A" w14:textId="77777777" w:rsidR="00E66A3C" w:rsidRPr="00B462B5" w:rsidRDefault="00E66A3C" w:rsidP="00E66A3C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8">
    <w:p w14:paraId="438FCC96" w14:textId="77777777" w:rsidR="00E66A3C" w:rsidRPr="008C7473" w:rsidRDefault="00E66A3C" w:rsidP="00E66A3C">
      <w:pPr>
        <w:pStyle w:val="af2"/>
        <w:rPr>
          <w:rFonts w:ascii="GHEA Grapalat" w:hAnsi="GHEA Grapalat"/>
          <w:lang w:val="hy-AM"/>
        </w:rPr>
      </w:pPr>
      <w:r w:rsidRPr="008C7473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 xml:space="preserve">14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համապատասխան </w:t>
      </w:r>
      <w:r w:rsidRPr="008C7473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ատվիրատուի:</w:t>
      </w:r>
      <w:r w:rsidRPr="008C7473">
        <w:rPr>
          <w:rFonts w:ascii="GHEA Grapalat" w:hAnsi="GHEA Grapalat"/>
          <w:lang w:val="hy-AM"/>
        </w:rPr>
        <w:t xml:space="preserve"> </w:t>
      </w:r>
    </w:p>
  </w:footnote>
  <w:footnote w:id="9">
    <w:p w14:paraId="7EA87785" w14:textId="77777777" w:rsidR="00E66A3C" w:rsidRPr="006265F4" w:rsidRDefault="00E66A3C" w:rsidP="00E66A3C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15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6265F4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0">
    <w:p w14:paraId="75D6361D" w14:textId="77777777" w:rsidR="00E66A3C" w:rsidRPr="000B7538" w:rsidRDefault="00E66A3C" w:rsidP="00E66A3C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footnoteRef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 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35E6E8BA" w14:textId="77777777" w:rsidR="00E66A3C" w:rsidRPr="000B7538" w:rsidRDefault="00E66A3C" w:rsidP="00E66A3C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</w:footnote>
  <w:footnote w:id="11">
    <w:p w14:paraId="767AFA83" w14:textId="77777777" w:rsidR="00E66A3C" w:rsidRPr="005F1C06" w:rsidRDefault="00E66A3C" w:rsidP="00E66A3C">
      <w:pPr>
        <w:pStyle w:val="af2"/>
        <w:rPr>
          <w:rFonts w:ascii="GHEA Grapalat" w:hAnsi="GHEA Grapalat"/>
          <w:i/>
          <w:lang w:val="af-ZA"/>
        </w:rPr>
      </w:pPr>
      <w:r w:rsidRPr="005F1C06">
        <w:rPr>
          <w:rFonts w:ascii="GHEA Grapalat" w:hAnsi="GHEA Grapalat"/>
          <w:i/>
          <w:lang w:val="hy-AM"/>
        </w:rPr>
        <w:t>*</w:t>
      </w:r>
      <w:r w:rsidRPr="005F1C06">
        <w:rPr>
          <w:rFonts w:ascii="GHEA Grapalat" w:hAnsi="GHEA Grapalat"/>
          <w:i/>
          <w:lang w:val="en-US"/>
        </w:rPr>
        <w:t>լրացվում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է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հանձնաժողովի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քարտուղարի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կողմից</w:t>
      </w:r>
      <w:r w:rsidRPr="005F1C06">
        <w:rPr>
          <w:rFonts w:ascii="GHEA Grapalat" w:hAnsi="GHEA Grapalat"/>
          <w:i/>
          <w:lang w:val="af-ZA"/>
        </w:rPr>
        <w:t xml:space="preserve">` </w:t>
      </w:r>
      <w:r w:rsidRPr="005F1C06">
        <w:rPr>
          <w:rFonts w:ascii="GHEA Grapalat" w:hAnsi="GHEA Grapalat"/>
          <w:i/>
          <w:lang w:val="en-US"/>
        </w:rPr>
        <w:t>մինչև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հրավերը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տեղեկագրում</w:t>
      </w:r>
      <w:r w:rsidRPr="005F1C06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հրապարակելը</w:t>
      </w:r>
      <w:r w:rsidRPr="005F1C06">
        <w:rPr>
          <w:rFonts w:ascii="GHEA Grapalat" w:hAnsi="GHEA Grapalat"/>
          <w:i/>
          <w:lang w:val="hy-AM"/>
        </w:rPr>
        <w:t>:</w:t>
      </w:r>
    </w:p>
    <w:p w14:paraId="66E976B6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** -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դիմում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հայտարարությունը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լրացնելիս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նշում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պարունակող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կայքէջի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հղումը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Calibri" w:hAnsi="Calibri" w:cs="Calibri"/>
          <w:i/>
          <w:lang w:val="af-ZA" w:eastAsia="ru-RU"/>
        </w:rPr>
        <w:t> </w:t>
      </w:r>
      <w:r w:rsidRPr="005F1C06">
        <w:rPr>
          <w:rFonts w:ascii="GHEA Grapalat" w:hAnsi="GHEA Grapalat" w:cs="GHEA Grapalat"/>
          <w:i/>
          <w:lang w:eastAsia="ru-RU"/>
        </w:rPr>
        <w:t>մասին</w:t>
      </w:r>
      <w:r w:rsidRPr="008C7473">
        <w:rPr>
          <w:rFonts w:ascii="GHEA Grapalat" w:hAnsi="GHEA Grapalat" w:cs="GHEA Grapalat"/>
          <w:i/>
          <w:lang w:val="af-ZA" w:eastAsia="ru-RU"/>
        </w:rPr>
        <w:t>»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սահմանված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կարգով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պետք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 w:cs="GHEA Grapalat"/>
          <w:i/>
          <w:lang w:eastAsia="ru-RU"/>
        </w:rPr>
        <w:t>ի</w:t>
      </w:r>
      <w:r w:rsidRPr="005F1C06">
        <w:rPr>
          <w:rFonts w:ascii="GHEA Grapalat" w:hAnsi="GHEA Grapalat"/>
          <w:i/>
          <w:lang w:eastAsia="ru-RU"/>
        </w:rPr>
        <w:t>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գրանցված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լիներ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</w:p>
    <w:p w14:paraId="257C1F60" w14:textId="77777777" w:rsidR="00E66A3C" w:rsidRPr="008C7473" w:rsidRDefault="00E66A3C" w:rsidP="00E66A3C">
      <w:pPr>
        <w:pStyle w:val="31"/>
        <w:spacing w:line="240" w:lineRule="auto"/>
        <w:ind w:left="142" w:firstLine="0"/>
        <w:rPr>
          <w:rFonts w:ascii="GHEA Grapalat" w:hAnsi="GHEA Grapalat"/>
          <w:i/>
          <w:lang w:val="af-ZA" w:eastAsia="ru-RU"/>
        </w:rPr>
      </w:pPr>
    </w:p>
    <w:p w14:paraId="25CC7800" w14:textId="77777777" w:rsidR="00E66A3C" w:rsidRPr="008C7473" w:rsidRDefault="00E66A3C" w:rsidP="00E66A3C">
      <w:pPr>
        <w:pStyle w:val="31"/>
        <w:spacing w:line="240" w:lineRule="auto"/>
        <w:ind w:left="142" w:firstLine="218"/>
        <w:rPr>
          <w:rFonts w:ascii="GHEA Grapalat" w:hAnsi="GHEA Grapalat"/>
          <w:i/>
          <w:lang w:val="af-ZA" w:eastAsia="ru-RU"/>
        </w:rPr>
      </w:pPr>
      <w:r w:rsidRPr="008C7473">
        <w:rPr>
          <w:rFonts w:ascii="GHEA Grapalat" w:hAnsi="GHEA Grapalat"/>
          <w:i/>
          <w:lang w:val="af-ZA" w:eastAsia="ru-RU"/>
        </w:rPr>
        <w:t xml:space="preserve">- 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մասնակիցը</w:t>
      </w:r>
      <w:r w:rsidRPr="008C7473">
        <w:rPr>
          <w:rFonts w:ascii="GHEA Grapalat" w:hAnsi="GHEA Grapalat"/>
          <w:i/>
          <w:lang w:val="af-ZA" w:eastAsia="ru-RU"/>
        </w:rPr>
        <w:t xml:space="preserve"> «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գրանցման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ստորաբաժանումների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հիմնարկների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և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անհատ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ձեռնարկատերերի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հաշվառման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մասին</w:t>
      </w:r>
      <w:r w:rsidRPr="008C7473">
        <w:rPr>
          <w:rFonts w:ascii="GHEA Grapalat" w:hAnsi="GHEA Grapalat"/>
          <w:i/>
          <w:lang w:val="af-ZA" w:eastAsia="ru-RU"/>
        </w:rPr>
        <w:t xml:space="preserve">» </w:t>
      </w:r>
      <w:r w:rsidRPr="005F1C06">
        <w:rPr>
          <w:rFonts w:ascii="GHEA Grapalat" w:hAnsi="GHEA Grapalat"/>
          <w:i/>
          <w:lang w:eastAsia="ru-RU"/>
        </w:rPr>
        <w:t>օրենքի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հիման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վրա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հայտարարագիր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պարտականություն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ունեցող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</w:t>
      </w:r>
      <w:r w:rsidRPr="008C7473">
        <w:rPr>
          <w:rFonts w:ascii="GHEA Grapalat" w:hAnsi="GHEA Grapalat"/>
          <w:i/>
          <w:lang w:val="af-ZA" w:eastAsia="ru-RU"/>
        </w:rPr>
        <w:t xml:space="preserve">, </w:t>
      </w:r>
      <w:r w:rsidRPr="005F1C06">
        <w:rPr>
          <w:rFonts w:ascii="GHEA Grapalat" w:hAnsi="GHEA Grapalat"/>
          <w:i/>
          <w:lang w:eastAsia="ru-RU"/>
        </w:rPr>
        <w:t>կամ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եթե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այդպիսի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է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սակայն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հայտը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ներկայացնելու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օրվա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դրությամբ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պարտավոր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չէր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իրավաբանական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անձանց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պետական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ռեգիստրի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գործակալությունում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գրանցել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իրական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շահառուների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վերաբերյալ</w:t>
      </w:r>
      <w:r w:rsidRPr="008C7473">
        <w:rPr>
          <w:rFonts w:ascii="GHEA Grapalat" w:hAnsi="GHEA Grapalat"/>
          <w:i/>
          <w:lang w:val="af-ZA" w:eastAsia="ru-RU"/>
        </w:rPr>
        <w:t xml:space="preserve"> </w:t>
      </w:r>
      <w:r w:rsidRPr="005F1C06">
        <w:rPr>
          <w:rFonts w:ascii="GHEA Grapalat" w:hAnsi="GHEA Grapalat"/>
          <w:i/>
          <w:lang w:eastAsia="ru-RU"/>
        </w:rPr>
        <w:t>տեղեկությունները</w:t>
      </w:r>
      <w:r>
        <w:rPr>
          <w:rFonts w:ascii="GHEA Grapalat" w:hAnsi="GHEA Grapalat"/>
          <w:i/>
          <w:lang w:val="hy-AM" w:eastAsia="ru-RU"/>
        </w:rPr>
        <w:t>,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դիմում</w:t>
      </w:r>
      <w:r w:rsidRPr="008C7473">
        <w:rPr>
          <w:rFonts w:ascii="GHEA Grapalat" w:hAnsi="GHEA Grapalat"/>
          <w:i/>
          <w:lang w:val="af-ZA"/>
        </w:rPr>
        <w:t xml:space="preserve">- </w:t>
      </w:r>
      <w:r w:rsidRPr="005F1C06">
        <w:rPr>
          <w:rFonts w:ascii="GHEA Grapalat" w:hAnsi="GHEA Grapalat"/>
          <w:i/>
        </w:rPr>
        <w:t>հայտարարությունը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լրացնելիս</w:t>
      </w:r>
      <w:r w:rsidRPr="008C7473">
        <w:rPr>
          <w:rFonts w:ascii="GHEA Grapalat" w:hAnsi="GHEA Grapalat"/>
          <w:i/>
          <w:lang w:val="af-ZA"/>
        </w:rPr>
        <w:t xml:space="preserve"> &lt;&lt; </w:t>
      </w:r>
      <w:r w:rsidRPr="005F1C06">
        <w:rPr>
          <w:rFonts w:ascii="GHEA Grapalat" w:hAnsi="GHEA Grapalat"/>
          <w:i/>
        </w:rPr>
        <w:t>տեղեկություններ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պարունակող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կայքէջի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հղումը՝</w:t>
      </w:r>
      <w:r w:rsidRPr="008C7473">
        <w:rPr>
          <w:rFonts w:ascii="GHEA Grapalat" w:hAnsi="GHEA Grapalat"/>
          <w:i/>
          <w:lang w:val="af-ZA"/>
        </w:rPr>
        <w:t xml:space="preserve"> &gt;&gt; </w:t>
      </w:r>
      <w:r w:rsidRPr="005F1C06">
        <w:rPr>
          <w:rFonts w:ascii="GHEA Grapalat" w:hAnsi="GHEA Grapalat"/>
          <w:i/>
        </w:rPr>
        <w:t>բառերը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փոխարինում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է</w:t>
      </w:r>
      <w:r w:rsidRPr="008C7473">
        <w:rPr>
          <w:rFonts w:ascii="GHEA Grapalat" w:hAnsi="GHEA Grapalat"/>
          <w:i/>
          <w:lang w:val="af-ZA"/>
        </w:rPr>
        <w:t xml:space="preserve"> &lt;&lt;</w:t>
      </w:r>
      <w:r w:rsidRPr="005F1C06">
        <w:rPr>
          <w:rFonts w:ascii="GHEA Grapalat" w:hAnsi="GHEA Grapalat"/>
          <w:i/>
        </w:rPr>
        <w:t>հայտարարագիր՝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</w:rPr>
        <w:t>համ</w:t>
      </w:r>
      <w:r>
        <w:rPr>
          <w:rFonts w:ascii="GHEA Grapalat" w:hAnsi="GHEA Grapalat"/>
          <w:i/>
        </w:rPr>
        <w:t>աձայն</w:t>
      </w:r>
      <w:r w:rsidRPr="008C7473"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>հավելված</w:t>
      </w:r>
      <w:r w:rsidRPr="008C7473">
        <w:rPr>
          <w:rFonts w:ascii="GHEA Grapalat" w:hAnsi="GHEA Grapalat"/>
          <w:i/>
          <w:lang w:val="af-ZA"/>
        </w:rPr>
        <w:t xml:space="preserve"> 1․2-</w:t>
      </w:r>
      <w:r w:rsidRPr="005F1C06">
        <w:rPr>
          <w:rFonts w:ascii="GHEA Grapalat" w:hAnsi="GHEA Grapalat"/>
          <w:i/>
        </w:rPr>
        <w:t>ի</w:t>
      </w:r>
      <w:r w:rsidRPr="008C7473">
        <w:rPr>
          <w:rFonts w:ascii="GHEA Grapalat" w:hAnsi="GHEA Grapalat"/>
          <w:i/>
          <w:lang w:val="af-ZA"/>
        </w:rPr>
        <w:t xml:space="preserve">&gt;&gt; </w:t>
      </w:r>
      <w:r w:rsidRPr="005F1C06">
        <w:rPr>
          <w:rFonts w:ascii="GHEA Grapalat" w:hAnsi="GHEA Grapalat"/>
          <w:i/>
        </w:rPr>
        <w:t>բառերով</w:t>
      </w:r>
      <w:r w:rsidRPr="008C7473">
        <w:rPr>
          <w:rFonts w:ascii="GHEA Grapalat" w:hAnsi="GHEA Grapalat"/>
          <w:i/>
          <w:lang w:val="af-ZA"/>
        </w:rPr>
        <w:t>,</w:t>
      </w:r>
    </w:p>
    <w:p w14:paraId="30244E79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</w:p>
    <w:p w14:paraId="7BE353D1" w14:textId="77777777" w:rsidR="00E66A3C" w:rsidRPr="008C7473" w:rsidRDefault="00E66A3C" w:rsidP="00E66A3C">
      <w:pPr>
        <w:pStyle w:val="af2"/>
        <w:jc w:val="both"/>
        <w:rPr>
          <w:rFonts w:ascii="GHEA Grapalat" w:hAnsi="GHEA Grapalat"/>
          <w:i/>
          <w:lang w:val="af-ZA"/>
        </w:rPr>
      </w:pPr>
      <w:r w:rsidRPr="008C7473">
        <w:rPr>
          <w:rFonts w:ascii="GHEA Grapalat" w:hAnsi="GHEA Grapalat"/>
          <w:i/>
          <w:lang w:val="af-ZA"/>
        </w:rPr>
        <w:tab/>
        <w:t>-</w:t>
      </w:r>
      <w:r w:rsidRPr="005F1C06">
        <w:rPr>
          <w:rFonts w:ascii="GHEA Grapalat" w:hAnsi="GHEA Grapalat"/>
          <w:i/>
          <w:lang w:val="en-US"/>
        </w:rPr>
        <w:t>եթե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մասնակիցը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անհատ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ձեռնարկատեր</w:t>
      </w:r>
      <w:r w:rsidRPr="008C7473">
        <w:rPr>
          <w:rFonts w:ascii="GHEA Grapalat" w:hAnsi="GHEA Grapalat"/>
          <w:i/>
          <w:lang w:val="af-ZA"/>
        </w:rPr>
        <w:t xml:space="preserve">  </w:t>
      </w:r>
      <w:r w:rsidRPr="005F1C06">
        <w:rPr>
          <w:rFonts w:ascii="GHEA Grapalat" w:hAnsi="GHEA Grapalat"/>
          <w:i/>
          <w:lang w:val="en-US"/>
        </w:rPr>
        <w:t>է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կամ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ֆիզիկական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անձ</w:t>
      </w:r>
      <w:r w:rsidRPr="008C7473">
        <w:rPr>
          <w:rFonts w:ascii="GHEA Grapalat" w:hAnsi="GHEA Grapalat"/>
          <w:i/>
          <w:lang w:val="af-ZA"/>
        </w:rPr>
        <w:t xml:space="preserve">, </w:t>
      </w:r>
      <w:r w:rsidRPr="005F1C06">
        <w:rPr>
          <w:rFonts w:ascii="GHEA Grapalat" w:hAnsi="GHEA Grapalat"/>
          <w:i/>
          <w:lang w:val="en-US"/>
        </w:rPr>
        <w:t>ապա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իրական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շահառուների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վերաբերյալ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տեղեկատվություն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չի</w:t>
      </w:r>
      <w:r w:rsidRPr="008C7473">
        <w:rPr>
          <w:rFonts w:ascii="GHEA Grapalat" w:hAnsi="GHEA Grapalat"/>
          <w:i/>
          <w:lang w:val="af-ZA"/>
        </w:rPr>
        <w:t xml:space="preserve"> </w:t>
      </w:r>
      <w:r w:rsidRPr="005F1C06">
        <w:rPr>
          <w:rFonts w:ascii="GHEA Grapalat" w:hAnsi="GHEA Grapalat"/>
          <w:i/>
          <w:lang w:val="en-US"/>
        </w:rPr>
        <w:t>ներկայացնում</w:t>
      </w:r>
      <w:r w:rsidRPr="008C7473">
        <w:rPr>
          <w:rFonts w:ascii="GHEA Grapalat" w:hAnsi="GHEA Grapalat"/>
          <w:i/>
          <w:lang w:val="af-ZA"/>
        </w:rPr>
        <w:t>:</w:t>
      </w:r>
    </w:p>
    <w:p w14:paraId="5B136D4A" w14:textId="77777777" w:rsidR="00E66A3C" w:rsidRPr="00BF58CA" w:rsidRDefault="00E66A3C" w:rsidP="00E66A3C">
      <w:pPr>
        <w:pStyle w:val="af2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3548D2C" w14:textId="77777777" w:rsidR="00E66A3C" w:rsidRPr="00B20703" w:rsidDel="006C3873" w:rsidRDefault="00E66A3C" w:rsidP="00E66A3C">
      <w:pPr>
        <w:jc w:val="both"/>
        <w:rPr>
          <w:del w:id="8" w:author="User" w:date="2019-05-26T09:52:00Z"/>
          <w:rFonts w:ascii="GHEA Grapalat" w:hAnsi="GHEA Grapalat" w:cs="Sylfaen"/>
          <w:sz w:val="20"/>
          <w:lang w:val="hy-AM"/>
        </w:rPr>
      </w:pPr>
    </w:p>
  </w:footnote>
  <w:footnote w:id="12">
    <w:p w14:paraId="2DB889EE" w14:textId="77777777" w:rsidR="00E66A3C" w:rsidRPr="006265F4" w:rsidRDefault="00E66A3C" w:rsidP="00E66A3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լրացվում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հանձնաժողովի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քարտուղարի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կողմից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մինչև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հրավերը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տեղեկագրում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5F1C06">
        <w:rPr>
          <w:rFonts w:ascii="GHEA Grapalat" w:hAnsi="GHEA Grapalat"/>
          <w:i/>
          <w:sz w:val="16"/>
          <w:szCs w:val="16"/>
          <w:lang w:val="hy-AM"/>
        </w:rPr>
        <w:t>հրապարակելը</w:t>
      </w:r>
      <w:r w:rsidRPr="006265F4"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B904B1A" w14:textId="77777777" w:rsidR="00E66A3C" w:rsidRPr="006265F4" w:rsidRDefault="00E66A3C" w:rsidP="00E66A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6265F4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6265F4">
        <w:rPr>
          <w:rFonts w:ascii="GHEA Grapalat" w:hAnsi="GHEA Grapalat"/>
          <w:i/>
          <w:sz w:val="16"/>
          <w:szCs w:val="16"/>
        </w:rPr>
        <w:t>եթե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մասնակիցն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վճարող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  <w:szCs w:val="16"/>
        </w:rPr>
        <w:t>ապա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տվյալ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պայմանագրի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գծով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Հայաստանի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Հանրապետության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պետական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բյուջե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վճարվելիք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ավելացված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արժեքի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հարկի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գումարը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նշվում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է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>4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-</w:t>
      </w:r>
      <w:r w:rsidRPr="006265F4">
        <w:rPr>
          <w:rFonts w:ascii="GHEA Grapalat" w:hAnsi="GHEA Grapalat"/>
          <w:i/>
          <w:sz w:val="16"/>
          <w:szCs w:val="16"/>
        </w:rPr>
        <w:t>րդ</w:t>
      </w: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  <w:szCs w:val="16"/>
        </w:rPr>
        <w:t>սյունակում։</w:t>
      </w:r>
    </w:p>
    <w:p w14:paraId="099DDD8B" w14:textId="77777777" w:rsidR="00E66A3C" w:rsidRPr="006265F4" w:rsidDel="00856FDE" w:rsidRDefault="00E66A3C" w:rsidP="00E66A3C">
      <w:pPr>
        <w:pStyle w:val="af2"/>
        <w:rPr>
          <w:del w:id="11" w:author="User" w:date="2019-05-26T09:57:00Z"/>
          <w:i/>
          <w:lang w:val="af-ZA"/>
        </w:rPr>
      </w:pPr>
    </w:p>
  </w:footnote>
  <w:footnote w:id="13">
    <w:p w14:paraId="1A0B063E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 w:rsidRPr="006265F4">
        <w:rPr>
          <w:color w:val="FFFFFF"/>
          <w:vertAlign w:val="superscript"/>
          <w:lang w:val="af-ZA"/>
        </w:rPr>
        <w:t>29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17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r w:rsidRPr="006265F4">
        <w:rPr>
          <w:rFonts w:ascii="GHEA Grapalat" w:hAnsi="GHEA Grapalat"/>
          <w:i/>
          <w:sz w:val="16"/>
        </w:rPr>
        <w:t>ռաջարկը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ներկայացվել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առանց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</w:rPr>
        <w:t>ապա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պայմանագիրը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կնքելիս</w:t>
      </w:r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r w:rsidRPr="006265F4">
        <w:rPr>
          <w:rFonts w:ascii="GHEA Grapalat" w:hAnsi="GHEA Grapalat"/>
          <w:i/>
          <w:sz w:val="16"/>
        </w:rPr>
        <w:t>ներառյալ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r w:rsidRPr="006265F4">
        <w:rPr>
          <w:rFonts w:ascii="GHEA Grapalat" w:hAnsi="GHEA Grapalat"/>
          <w:i/>
          <w:sz w:val="16"/>
        </w:rPr>
        <w:t>բառերը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հանվում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  <w:p w14:paraId="33FB3AD6" w14:textId="77777777" w:rsidR="00B93B93" w:rsidRPr="00C65A05" w:rsidRDefault="00B93B93" w:rsidP="00B93B93">
      <w:pPr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  <w:vertAlign w:val="superscript"/>
          <w:lang w:val="hy-AM"/>
        </w:rPr>
        <w:t>17.</w:t>
      </w:r>
      <w:r w:rsidRPr="00385051">
        <w:rPr>
          <w:rFonts w:ascii="GHEA Grapalat" w:hAnsi="GHEA Grapalat"/>
          <w:i/>
          <w:sz w:val="16"/>
          <w:vertAlign w:val="superscript"/>
          <w:lang w:val="hy-AM"/>
        </w:rPr>
        <w:t xml:space="preserve">.1 </w:t>
      </w:r>
      <w:r w:rsidRPr="00385051">
        <w:rPr>
          <w:rFonts w:ascii="GHEA Grapalat" w:hAnsi="GHEA Grapalat"/>
          <w:i/>
          <w:sz w:val="16"/>
          <w:lang w:val="hy-AM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14">
    <w:p w14:paraId="480CF411" w14:textId="77777777" w:rsidR="00B93B93" w:rsidRPr="006265F4" w:rsidDel="007942E8" w:rsidRDefault="00B93B93" w:rsidP="00B93B93">
      <w:pPr>
        <w:pStyle w:val="af2"/>
        <w:jc w:val="both"/>
        <w:rPr>
          <w:del w:id="12" w:author="User" w:date="2019-05-26T10:01:00Z"/>
          <w:lang w:val="hy-AM"/>
        </w:rPr>
      </w:pPr>
      <w:r w:rsidRPr="006265F4">
        <w:rPr>
          <w:color w:val="FFFFFF"/>
          <w:vertAlign w:val="superscript"/>
          <w:lang w:val="af-ZA"/>
        </w:rPr>
        <w:t>30</w:t>
      </w:r>
      <w:r w:rsidRPr="006265F4">
        <w:rPr>
          <w:vertAlign w:val="superscript"/>
          <w:lang w:val="af-ZA"/>
        </w:rPr>
        <w:t xml:space="preserve"> </w:t>
      </w:r>
      <w:r>
        <w:rPr>
          <w:vertAlign w:val="superscript"/>
          <w:lang w:val="af-ZA"/>
        </w:rPr>
        <w:t>18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կնքվելիք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ում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Եթե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պայմանագրով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չի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նախատեսվում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կանխավճարի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հատկացում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ապա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կետը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հանվում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է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C65A05">
        <w:rPr>
          <w:rFonts w:ascii="GHEA Grapalat" w:hAnsi="GHEA Grapalat"/>
          <w:i/>
          <w:sz w:val="16"/>
          <w:szCs w:val="24"/>
          <w:lang w:val="hy-AM" w:eastAsia="en-US"/>
        </w:rPr>
        <w:t>նախագծից</w:t>
      </w:r>
      <w:r w:rsidRPr="006265F4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5">
    <w:p w14:paraId="657B1FBF" w14:textId="77777777" w:rsidR="00B93B93" w:rsidRPr="006265F4" w:rsidRDefault="00B93B93" w:rsidP="00B93B93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B6289">
        <w:rPr>
          <w:vertAlign w:val="superscript"/>
          <w:lang w:val="hy-AM"/>
        </w:rPr>
        <w:t>20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3F7DCDC2" w14:textId="77777777" w:rsidR="00B93B93" w:rsidRPr="006265F4" w:rsidDel="007942E8" w:rsidRDefault="00B93B93" w:rsidP="00B93B93">
      <w:pPr>
        <w:pStyle w:val="af2"/>
        <w:jc w:val="both"/>
        <w:rPr>
          <w:del w:id="13" w:author="User" w:date="2019-05-26T10:03:00Z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16">
    <w:p w14:paraId="584B707B" w14:textId="77777777" w:rsidR="00B93B93" w:rsidRPr="006265F4" w:rsidDel="007942E8" w:rsidRDefault="00B93B93" w:rsidP="00B93B93">
      <w:pPr>
        <w:pStyle w:val="af2"/>
        <w:jc w:val="both"/>
        <w:rPr>
          <w:del w:id="14" w:author="User" w:date="2019-05-26T10:04:00Z"/>
          <w:sz w:val="16"/>
          <w:szCs w:val="16"/>
          <w:lang w:val="hy-AM"/>
        </w:rPr>
      </w:pPr>
      <w:r w:rsidRPr="00AB6289">
        <w:rPr>
          <w:vertAlign w:val="superscript"/>
          <w:lang w:val="hy-AM"/>
        </w:rPr>
        <w:t>21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7">
    <w:p w14:paraId="6126F2D4" w14:textId="77777777" w:rsidR="00B93B93" w:rsidRPr="006265F4" w:rsidDel="002877FC" w:rsidRDefault="00B93B93" w:rsidP="00B93B93">
      <w:pPr>
        <w:pStyle w:val="af2"/>
        <w:jc w:val="both"/>
        <w:rPr>
          <w:del w:id="15" w:author="User" w:date="2019-05-26T10:04:00Z"/>
          <w:lang w:val="hy-AM"/>
        </w:rPr>
      </w:pPr>
      <w:r w:rsidRPr="00AB6289">
        <w:rPr>
          <w:vertAlign w:val="superscript"/>
          <w:lang w:val="hy-AM"/>
        </w:rPr>
        <w:t>22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գործակալության պայմանագիր կնքելու միջոցով:</w:t>
      </w:r>
    </w:p>
  </w:footnote>
  <w:footnote w:id="18">
    <w:p w14:paraId="2E3E882F" w14:textId="77777777" w:rsidR="00B93B93" w:rsidRPr="006265F4" w:rsidDel="002877FC" w:rsidRDefault="00B93B93" w:rsidP="00B93B93">
      <w:pPr>
        <w:pStyle w:val="af2"/>
        <w:jc w:val="both"/>
        <w:rPr>
          <w:del w:id="16" w:author="User" w:date="2019-05-26T10:04:00Z"/>
          <w:lang w:val="hy-AM"/>
        </w:rPr>
      </w:pPr>
      <w:r w:rsidRPr="00AB6289">
        <w:rPr>
          <w:vertAlign w:val="superscript"/>
          <w:lang w:val="hy-AM"/>
        </w:rPr>
        <w:t>23</w:t>
      </w:r>
      <w:r w:rsidRPr="006265F4">
        <w:rPr>
          <w:vertAlign w:val="superscript"/>
          <w:lang w:val="hy-AM"/>
        </w:rP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945724217">
    <w:abstractNumId w:val="30"/>
  </w:num>
  <w:num w:numId="2" w16cid:durableId="1032223576">
    <w:abstractNumId w:val="13"/>
  </w:num>
  <w:num w:numId="3" w16cid:durableId="1883788503">
    <w:abstractNumId w:val="27"/>
  </w:num>
  <w:num w:numId="4" w16cid:durableId="1560941555">
    <w:abstractNumId w:val="21"/>
  </w:num>
  <w:num w:numId="5" w16cid:durableId="1125123888">
    <w:abstractNumId w:val="34"/>
  </w:num>
  <w:num w:numId="6" w16cid:durableId="38780310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6741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442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326812">
    <w:abstractNumId w:val="24"/>
  </w:num>
  <w:num w:numId="10" w16cid:durableId="514274725">
    <w:abstractNumId w:val="8"/>
  </w:num>
  <w:num w:numId="11" w16cid:durableId="1709376669">
    <w:abstractNumId w:val="10"/>
  </w:num>
  <w:num w:numId="12" w16cid:durableId="103817840">
    <w:abstractNumId w:val="42"/>
  </w:num>
  <w:num w:numId="13" w16cid:durableId="577515899">
    <w:abstractNumId w:val="37"/>
  </w:num>
  <w:num w:numId="14" w16cid:durableId="968585774">
    <w:abstractNumId w:val="15"/>
  </w:num>
  <w:num w:numId="15" w16cid:durableId="399183516">
    <w:abstractNumId w:val="40"/>
  </w:num>
  <w:num w:numId="16" w16cid:durableId="1174027272">
    <w:abstractNumId w:val="19"/>
  </w:num>
  <w:num w:numId="17" w16cid:durableId="1424296519">
    <w:abstractNumId w:val="9"/>
  </w:num>
  <w:num w:numId="18" w16cid:durableId="941255897">
    <w:abstractNumId w:val="3"/>
  </w:num>
  <w:num w:numId="19" w16cid:durableId="1652949289">
    <w:abstractNumId w:val="7"/>
  </w:num>
  <w:num w:numId="20" w16cid:durableId="1708291628">
    <w:abstractNumId w:val="6"/>
  </w:num>
  <w:num w:numId="21" w16cid:durableId="1684210926">
    <w:abstractNumId w:val="43"/>
  </w:num>
  <w:num w:numId="22" w16cid:durableId="77102428">
    <w:abstractNumId w:val="41"/>
  </w:num>
  <w:num w:numId="23" w16cid:durableId="1999654847">
    <w:abstractNumId w:val="33"/>
  </w:num>
  <w:num w:numId="24" w16cid:durableId="308436812">
    <w:abstractNumId w:val="2"/>
  </w:num>
  <w:num w:numId="25" w16cid:durableId="942955495">
    <w:abstractNumId w:val="18"/>
  </w:num>
  <w:num w:numId="26" w16cid:durableId="149489852">
    <w:abstractNumId w:val="23"/>
  </w:num>
  <w:num w:numId="27" w16cid:durableId="815032616">
    <w:abstractNumId w:val="20"/>
  </w:num>
  <w:num w:numId="28" w16cid:durableId="579405778">
    <w:abstractNumId w:val="14"/>
  </w:num>
  <w:num w:numId="29" w16cid:durableId="1234007483">
    <w:abstractNumId w:val="17"/>
  </w:num>
  <w:num w:numId="30" w16cid:durableId="1331568847">
    <w:abstractNumId w:val="28"/>
  </w:num>
  <w:num w:numId="31" w16cid:durableId="1033774000">
    <w:abstractNumId w:val="35"/>
  </w:num>
  <w:num w:numId="32" w16cid:durableId="636377965">
    <w:abstractNumId w:val="32"/>
  </w:num>
  <w:num w:numId="33" w16cid:durableId="794180099">
    <w:abstractNumId w:val="4"/>
  </w:num>
  <w:num w:numId="34" w16cid:durableId="992947441">
    <w:abstractNumId w:val="31"/>
  </w:num>
  <w:num w:numId="35" w16cid:durableId="1590846048">
    <w:abstractNumId w:val="39"/>
  </w:num>
  <w:num w:numId="36" w16cid:durableId="1420903415">
    <w:abstractNumId w:val="38"/>
  </w:num>
  <w:num w:numId="37" w16cid:durableId="328798721">
    <w:abstractNumId w:val="11"/>
  </w:num>
  <w:num w:numId="38" w16cid:durableId="1534995631">
    <w:abstractNumId w:val="26"/>
  </w:num>
  <w:num w:numId="39" w16cid:durableId="1714769127">
    <w:abstractNumId w:val="25"/>
  </w:num>
  <w:num w:numId="40" w16cid:durableId="299501718">
    <w:abstractNumId w:val="22"/>
  </w:num>
  <w:num w:numId="41" w16cid:durableId="225654661">
    <w:abstractNumId w:val="0"/>
  </w:num>
  <w:num w:numId="42" w16cid:durableId="362293658">
    <w:abstractNumId w:val="5"/>
  </w:num>
  <w:num w:numId="43" w16cid:durableId="897858924">
    <w:abstractNumId w:val="29"/>
  </w:num>
  <w:num w:numId="44" w16cid:durableId="480662885">
    <w:abstractNumId w:val="12"/>
  </w:num>
  <w:num w:numId="45" w16cid:durableId="1224951829">
    <w:abstractNumId w:val="1"/>
  </w:num>
  <w:num w:numId="46" w16cid:durableId="323507970">
    <w:abstractNumId w:val="36"/>
  </w:num>
  <w:num w:numId="47" w16cid:durableId="72032949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5765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80A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21C2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3EB0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8A1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851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E7F8B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9E0"/>
    <w:rsid w:val="00416F1E"/>
    <w:rsid w:val="00417553"/>
    <w:rsid w:val="004175B6"/>
    <w:rsid w:val="004177EC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8CB"/>
    <w:rsid w:val="004A1734"/>
    <w:rsid w:val="004A1C5D"/>
    <w:rsid w:val="004A3051"/>
    <w:rsid w:val="004A3A81"/>
    <w:rsid w:val="004A51E5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C3A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8727F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2DA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27FA9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5EE6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5F2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78B"/>
    <w:rsid w:val="006C7B6E"/>
    <w:rsid w:val="006C7FE2"/>
    <w:rsid w:val="006D0B02"/>
    <w:rsid w:val="006D0D6F"/>
    <w:rsid w:val="006D1826"/>
    <w:rsid w:val="006D1BA0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2D3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39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1F8A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746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76D4"/>
    <w:rsid w:val="00C105F6"/>
    <w:rsid w:val="00C107A1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24B1"/>
    <w:rsid w:val="00C946A0"/>
    <w:rsid w:val="00C959C6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19DF"/>
    <w:rsid w:val="00E15826"/>
    <w:rsid w:val="00E15A77"/>
    <w:rsid w:val="00E161F1"/>
    <w:rsid w:val="00E16D89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570B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86723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84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6929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044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456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A9A"/>
  <w15:docId w15:val="{83E428E4-DDFD-4229-91B9-17763C4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9EC-64B7-4CDB-9310-2F6E1B17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75</Pages>
  <Words>21125</Words>
  <Characters>120418</Characters>
  <Application>Microsoft Office Word</Application>
  <DocSecurity>0</DocSecurity>
  <Lines>1003</Lines>
  <Paragraphs>282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141261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Пользователь Windows</cp:lastModifiedBy>
  <cp:revision>48</cp:revision>
  <cp:lastPrinted>2018-02-16T07:12:00Z</cp:lastPrinted>
  <dcterms:created xsi:type="dcterms:W3CDTF">2023-07-23T17:57:00Z</dcterms:created>
  <dcterms:modified xsi:type="dcterms:W3CDTF">2024-02-26T19:04:00Z</dcterms:modified>
</cp:coreProperties>
</file>